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  <w:gridCol w:w="5352"/>
      </w:tblGrid>
      <w:tr w:rsidR="008524C1" w:rsidRPr="002D52FB" w:rsidTr="008524C1">
        <w:tc>
          <w:tcPr>
            <w:tcW w:w="4678" w:type="dxa"/>
          </w:tcPr>
          <w:p w:rsidR="008524C1" w:rsidRPr="002D52FB" w:rsidRDefault="008524C1" w:rsidP="008524C1">
            <w:pPr>
              <w:jc w:val="center"/>
              <w:rPr>
                <w:b/>
                <w:sz w:val="28"/>
                <w:szCs w:val="28"/>
              </w:rPr>
            </w:pPr>
            <w:r w:rsidRPr="002D52FB">
              <w:rPr>
                <w:b/>
                <w:sz w:val="28"/>
                <w:szCs w:val="28"/>
              </w:rPr>
              <w:t>Рассмотрено</w:t>
            </w:r>
          </w:p>
          <w:p w:rsidR="008524C1" w:rsidRDefault="008524C1" w:rsidP="008524C1">
            <w:pPr>
              <w:jc w:val="center"/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>на заседании методического объединения учителей</w:t>
            </w:r>
          </w:p>
          <w:p w:rsidR="008524C1" w:rsidRPr="002D52FB" w:rsidRDefault="008524C1" w:rsidP="0085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естественно-математического цикла</w:t>
            </w:r>
          </w:p>
          <w:p w:rsidR="008524C1" w:rsidRPr="002D52FB" w:rsidRDefault="008524C1" w:rsidP="0085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8524C1" w:rsidRPr="002D52FB" w:rsidRDefault="008524C1" w:rsidP="0085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«28» августа 2013</w:t>
            </w:r>
            <w:r w:rsidRPr="002D52FB">
              <w:rPr>
                <w:sz w:val="24"/>
                <w:szCs w:val="24"/>
              </w:rPr>
              <w:t xml:space="preserve"> г.</w:t>
            </w:r>
          </w:p>
          <w:p w:rsidR="008524C1" w:rsidRPr="002D52FB" w:rsidRDefault="008524C1" w:rsidP="008524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4C1" w:rsidRPr="002D52FB" w:rsidRDefault="008524C1" w:rsidP="008524C1">
            <w:pPr>
              <w:jc w:val="center"/>
              <w:rPr>
                <w:b/>
                <w:sz w:val="28"/>
                <w:szCs w:val="28"/>
              </w:rPr>
            </w:pPr>
            <w:r w:rsidRPr="002D52FB">
              <w:rPr>
                <w:b/>
                <w:sz w:val="28"/>
                <w:szCs w:val="28"/>
              </w:rPr>
              <w:t>Согласовано</w:t>
            </w:r>
          </w:p>
          <w:p w:rsidR="008524C1" w:rsidRPr="002D52FB" w:rsidRDefault="008524C1" w:rsidP="008524C1">
            <w:pPr>
              <w:jc w:val="center"/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>Заместитель директора по УВР</w:t>
            </w:r>
          </w:p>
          <w:p w:rsidR="008524C1" w:rsidRPr="002D52FB" w:rsidRDefault="008524C1" w:rsidP="008524C1">
            <w:pPr>
              <w:jc w:val="center"/>
              <w:rPr>
                <w:b/>
                <w:sz w:val="24"/>
                <w:szCs w:val="24"/>
              </w:rPr>
            </w:pPr>
            <w:r w:rsidRPr="002D52FB">
              <w:rPr>
                <w:b/>
                <w:sz w:val="24"/>
                <w:szCs w:val="24"/>
              </w:rPr>
              <w:t xml:space="preserve">_________ </w:t>
            </w:r>
            <w:proofErr w:type="spellStart"/>
            <w:r w:rsidRPr="00D06D44">
              <w:rPr>
                <w:sz w:val="24"/>
                <w:szCs w:val="24"/>
              </w:rPr>
              <w:t>Н.А.Шалютина</w:t>
            </w:r>
            <w:proofErr w:type="spellEnd"/>
          </w:p>
        </w:tc>
        <w:tc>
          <w:tcPr>
            <w:tcW w:w="5352" w:type="dxa"/>
          </w:tcPr>
          <w:p w:rsidR="008524C1" w:rsidRPr="002D52FB" w:rsidRDefault="008524C1" w:rsidP="008524C1">
            <w:pPr>
              <w:jc w:val="center"/>
              <w:rPr>
                <w:b/>
                <w:sz w:val="28"/>
                <w:szCs w:val="28"/>
              </w:rPr>
            </w:pPr>
            <w:r w:rsidRPr="002D52FB">
              <w:rPr>
                <w:b/>
                <w:sz w:val="28"/>
                <w:szCs w:val="28"/>
              </w:rPr>
              <w:t>Утверждено</w:t>
            </w:r>
          </w:p>
          <w:p w:rsidR="008524C1" w:rsidRPr="002D52FB" w:rsidRDefault="008524C1" w:rsidP="008524C1">
            <w:pPr>
              <w:jc w:val="center"/>
              <w:rPr>
                <w:sz w:val="28"/>
                <w:szCs w:val="28"/>
              </w:rPr>
            </w:pPr>
            <w:r w:rsidRPr="002D52FB">
              <w:rPr>
                <w:sz w:val="28"/>
                <w:szCs w:val="28"/>
              </w:rPr>
              <w:t xml:space="preserve">Приказом №  </w:t>
            </w:r>
            <w:r>
              <w:rPr>
                <w:sz w:val="28"/>
                <w:szCs w:val="28"/>
                <w:u w:val="single"/>
              </w:rPr>
              <w:t>486</w:t>
            </w:r>
            <w:r w:rsidRPr="002D52FB">
              <w:rPr>
                <w:sz w:val="28"/>
                <w:szCs w:val="28"/>
              </w:rPr>
              <w:t xml:space="preserve">  </w:t>
            </w:r>
            <w:proofErr w:type="gramStart"/>
            <w:r w:rsidRPr="002D52FB">
              <w:rPr>
                <w:sz w:val="28"/>
                <w:szCs w:val="28"/>
              </w:rPr>
              <w:t>от</w:t>
            </w:r>
            <w:proofErr w:type="gramEnd"/>
          </w:p>
          <w:p w:rsidR="008524C1" w:rsidRPr="002D52FB" w:rsidRDefault="008524C1" w:rsidP="008524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«28</w:t>
            </w:r>
            <w:r w:rsidRPr="002D52F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августа 2013</w:t>
            </w:r>
            <w:r w:rsidRPr="002D52FB">
              <w:rPr>
                <w:sz w:val="24"/>
                <w:szCs w:val="24"/>
              </w:rPr>
              <w:t xml:space="preserve"> г.</w:t>
            </w:r>
          </w:p>
          <w:p w:rsidR="008524C1" w:rsidRPr="002D52FB" w:rsidRDefault="008524C1" w:rsidP="008524C1">
            <w:pPr>
              <w:jc w:val="center"/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>Директор ГБОУ СОШ №26</w:t>
            </w:r>
          </w:p>
          <w:p w:rsidR="008524C1" w:rsidRPr="002D52FB" w:rsidRDefault="008524C1" w:rsidP="008524C1">
            <w:pPr>
              <w:jc w:val="center"/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>г. Сызрани</w:t>
            </w:r>
          </w:p>
          <w:p w:rsidR="008524C1" w:rsidRPr="002D52FB" w:rsidRDefault="008524C1" w:rsidP="008524C1">
            <w:pPr>
              <w:jc w:val="center"/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 xml:space="preserve">____________ </w:t>
            </w:r>
            <w:proofErr w:type="spellStart"/>
            <w:r w:rsidRPr="002D52FB">
              <w:rPr>
                <w:sz w:val="24"/>
                <w:szCs w:val="24"/>
              </w:rPr>
              <w:t>Т.С.Стягова</w:t>
            </w:r>
            <w:proofErr w:type="spellEnd"/>
          </w:p>
          <w:p w:rsidR="008524C1" w:rsidRPr="002D52FB" w:rsidRDefault="008524C1" w:rsidP="008524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24C1" w:rsidRPr="002D52FB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4C1" w:rsidRPr="002D52FB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4C1" w:rsidRPr="002D52FB" w:rsidRDefault="008524C1" w:rsidP="0085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8524C1" w:rsidRPr="002D52FB" w:rsidRDefault="008524C1" w:rsidP="0085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2D52FB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5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8524C1" w:rsidRPr="002D52FB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0C6B45" w:rsidRDefault="008524C1" w:rsidP="008524C1">
      <w:pPr>
        <w:spacing w:after="0" w:line="240" w:lineRule="auto"/>
        <w:jc w:val="center"/>
        <w:rPr>
          <w:ins w:id="0" w:author="***" w:date="2007-04-16T14:29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географии</w:t>
      </w:r>
    </w:p>
    <w:p w:rsidR="008524C1" w:rsidRPr="002D52FB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2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учебного предмета / курса)</w:t>
      </w:r>
    </w:p>
    <w:p w:rsidR="008524C1" w:rsidRPr="000C6B45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8524C1" w:rsidRPr="002D52FB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(класс)</w:t>
      </w:r>
    </w:p>
    <w:p w:rsidR="008524C1" w:rsidRPr="000C6B45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2013-2014 уч. год</w:t>
      </w:r>
    </w:p>
    <w:p w:rsidR="008524C1" w:rsidRPr="002D52FB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(срок реализации программы)</w:t>
      </w:r>
    </w:p>
    <w:p w:rsidR="008524C1" w:rsidRPr="002D52FB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2D52FB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8524C1" w:rsidRPr="002D52FB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6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География. Рабочие программы. </w:t>
      </w:r>
    </w:p>
    <w:p w:rsidR="008524C1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6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Предметная линия учебников «Сферы» 5-9 классы. В.П. Дронов, Л.Е. Савельева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8524C1" w:rsidRPr="000C6B45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2011 г.</w:t>
      </w:r>
    </w:p>
    <w:p w:rsidR="008524C1" w:rsidRPr="002D52FB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программы, автор программы)</w:t>
      </w:r>
    </w:p>
    <w:p w:rsidR="008524C1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24C1" w:rsidRPr="000C6B45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Барышева</w:t>
      </w:r>
      <w:proofErr w:type="spellEnd"/>
      <w:r w:rsidRPr="000C6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О.В.</w:t>
      </w:r>
    </w:p>
    <w:p w:rsidR="008524C1" w:rsidRPr="002D52FB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учителя, составившего рабочую учебную программу)</w:t>
      </w:r>
    </w:p>
    <w:p w:rsidR="008524C1" w:rsidRPr="002D52FB" w:rsidRDefault="008524C1" w:rsidP="0085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524C1" w:rsidRPr="002D52FB" w:rsidRDefault="008524C1" w:rsidP="0085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524C1" w:rsidRPr="002D52FB" w:rsidRDefault="008524C1" w:rsidP="0085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524C1" w:rsidRPr="002D52FB" w:rsidRDefault="008524C1" w:rsidP="0085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524C1" w:rsidRPr="002D52FB" w:rsidRDefault="008524C1" w:rsidP="0085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2D52FB" w:rsidRDefault="008524C1" w:rsidP="0085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Сызрань, 2013 год</w:t>
      </w:r>
    </w:p>
    <w:p w:rsidR="008524C1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4C1" w:rsidRPr="002D52FB" w:rsidRDefault="008524C1" w:rsidP="0085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линии УМК «География. Сферы» (5-9 клас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сы) для основной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Федерального го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образовательных учреждений, 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географии. В рабочей программе учтены идеи и положения Концепции духовно-нравственного развития и воспитания лич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гражданина России, Программы развития и формирова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универсальных учебных действий, которые обеспечивают формирование российской гражданской идентичности, овладе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ключевыми компетенциями, составляющими основу для са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моразвития и непрерывного образования, целостность общекуль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турного, личностного и познавательного развития учащихся и коммуникативных качеств личности.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— единственный школьный предмет, синтезиру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многие компоненты как общественно-научного, так и </w:t>
      </w:r>
      <w:proofErr w:type="gramStart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знания. В ней реализуются такие сквозные направления современного образования, как </w:t>
      </w:r>
      <w:proofErr w:type="spellStart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</w:t>
      </w:r>
      <w:proofErr w:type="spellEnd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социологизация</w:t>
      </w:r>
      <w:proofErr w:type="spellEnd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экономизация</w:t>
      </w:r>
      <w:proofErr w:type="spellEnd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 способствовать формированию общей культуры моло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ческими, этнографическими, социальными, экономическими аспектами, становится тем звеном, которое помогает учащим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осознать тесную взаимосвязь естественных и общественных дисциплин, природы и общества в целом. В этом проявляется огромное образовательное, развивающее и воспитательное зна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географии.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географии в достижение целей основного общего образования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географии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среде.</w:t>
      </w: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основной школе должно обеспечить: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посредством географических знаний мировоз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зренческой ценностно-смысловой сферы учащихся на основе системы базовых национальных ценностей, личностных основ российской гражданской идентичности, социальной ответствен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толерантности;</w:t>
      </w:r>
    </w:p>
    <w:p w:rsidR="008524C1" w:rsidRPr="002D52FB" w:rsidRDefault="008524C1" w:rsidP="008524C1">
      <w:pPr>
        <w:numPr>
          <w:ilvl w:val="0"/>
          <w:numId w:val="1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 целостной   картины    мира   через   познание многообразия     современного     географического   пространства на разных его уровнях (</w:t>
      </w:r>
      <w:proofErr w:type="gramStart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локального до глобального);</w:t>
      </w:r>
    </w:p>
    <w:p w:rsidR="008524C1" w:rsidRPr="002D52FB" w:rsidRDefault="008524C1" w:rsidP="008524C1">
      <w:pPr>
        <w:numPr>
          <w:ilvl w:val="0"/>
          <w:numId w:val="1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географической среды (жизненного простран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человечества) как важного фактора формирования общества и личности;</w:t>
      </w:r>
    </w:p>
    <w:p w:rsidR="008524C1" w:rsidRPr="002D52FB" w:rsidRDefault="008524C1" w:rsidP="008524C1">
      <w:pPr>
        <w:numPr>
          <w:ilvl w:val="0"/>
          <w:numId w:val="1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между природными и социально-эко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номическими    явлениями, их влияния на жизнь человека, вос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ответственного и бережного отношения к окружающей среде;</w:t>
      </w:r>
    </w:p>
    <w:p w:rsidR="008524C1" w:rsidRPr="002D52FB" w:rsidRDefault="008524C1" w:rsidP="008524C1">
      <w:pPr>
        <w:numPr>
          <w:ilvl w:val="0"/>
          <w:numId w:val="1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быстроизменяющемся глобальном мире;</w:t>
      </w:r>
    </w:p>
    <w:p w:rsidR="008524C1" w:rsidRPr="002D52FB" w:rsidRDefault="008524C1" w:rsidP="008524C1">
      <w:pPr>
        <w:numPr>
          <w:ilvl w:val="0"/>
          <w:numId w:val="1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и опыта их применения для адекватной ориентации в окружающем мире, выработки способов адаптации в нём;</w:t>
      </w:r>
    </w:p>
    <w:p w:rsidR="008524C1" w:rsidRPr="002D52FB" w:rsidRDefault="008524C1" w:rsidP="008524C1">
      <w:pPr>
        <w:numPr>
          <w:ilvl w:val="0"/>
          <w:numId w:val="1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использования приборов и инструмен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технических и информационно коммуникационных техно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логий и средств обучения для получения и адекватной оценки полученных результатов. Содержание курса географии в основной школе позволяет фор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мировать и использовать разнообразный спектр видов деятельнос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 соответственно учебных действий, таких, как умение видеть проблемы, ставить вопросы, классифицировать, наблюдать, прово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дить эксперимент, делать выводы и умозаключения, объяснять, доказывать, защищать свои идеи, давать определения понятиям. Сюда же относятся приёмы, сходные с определением понятий: описание, характеристика, разъяснение, сравнение, различение, 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классификация, наблюдение, умения и навыки проведения экспе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положение ФГОС о том, что предметом оценки освое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обучающимися основной образовательной программы основно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общего образования должно быть достижение предметных, </w:t>
      </w:r>
      <w:proofErr w:type="spellStart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результатов, эти планируемые результаты обучения географии находят отражение в тематичес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планировании в виде конкретных учебных действий, которы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учащиеся овладевают в процессе освоения предметного содер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жания.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2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ГЕОГРАФИИ В УЧЕБНОМ ПЛАНЕ</w:t>
      </w: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линии УМК «Сферы. География» разработа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соответствии с учебным планом для ступени основного обще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образования. География в основной школе изучается с 5 класса по 9 класс. Общее число учебных часов за пять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обучения — 280, из них по 34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(1 ч в неделю) в 5 и 6 классах и по 70 ч (2 ч в неделю) в 7, 8 и 9 классах.</w:t>
      </w: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курсу географии на ступе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основного общего образования предшествует курс «Окружаю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мир», включающий определённые географические сведе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Данная рабочая программа учитывает, что по отношению к курсу географии курс «Окружающий мир» является пропедев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тическим.</w:t>
      </w: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серии УМК «Сферы» положена идея организации учебно-воспитательного процесса в информационно-образова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среде, которая представляет собой систему взаимосвя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занных компонентов учебно-методического комплекта на бумаж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электронных носителях и включает следующие типы учебно-методических изданий: Учебник, Электронное приложе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учебнику, Тетрадь-тренажёр, Тетрадь-практикум, Тетрадь-экзаменатор, Учебный атлас, Контурные карты с заданиями. В связи с этим в поурочном тематическом планировании к каждо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уроку приводятся ссылки на все ресурсы УМК, отвечающие соответствующей теме. Однако это не означает, что все указан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ресурсы должны быть использованы учителем в обязатель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порядке при проведении урока на соответствующую тему. Учитель имеет право выстраивать собственную модель проведе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урока. При этом он может использовать те или иные ресур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по своему усмотрению и в том порядке и объёме, которые он считает рациональными и приемлемыми, сообразуясь с собствен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опытом, подготовленностью и познавательной активностью учащихся. </w:t>
      </w: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том числе и к проведению практичес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работ.</w:t>
      </w: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авторами УМК разработки практических работ в Тетради-практикуме совмещают несколько видов последова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выстроенных учебных действий. Эти учебные действия сформулированы в поурочном    тематическом    планировании в графе  «Характеристика основных видов деятельности ученика» (на основе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учебных действий).  В связи с этим учитель может  не полностью  выполнять практическую работу, а выбрать из неё какой-либо фрагмент или отрабатывать соответствующие учебные действия на ином материале. Практическая работа может выполняться также на  итоговом уроке по той или иной теме в качестве контрольного мероприятия.</w:t>
      </w:r>
    </w:p>
    <w:p w:rsidR="008524C1" w:rsidRPr="00F4709F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5 классе.</w:t>
      </w: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географии 5 класса открывает 6-летний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икл изучения географии в школе.</w:t>
      </w: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3F1637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курса:</w:t>
      </w:r>
    </w:p>
    <w:p w:rsidR="008524C1" w:rsidRPr="00F4709F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учащихся с основными понятиями и закономерностями науки география;</w:t>
      </w:r>
    </w:p>
    <w:p w:rsidR="008524C1" w:rsidRPr="00F4709F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начать формировать географическую культуру личности и обучать географическому языку;</w:t>
      </w:r>
    </w:p>
    <w:p w:rsidR="008524C1" w:rsidRPr="00F4709F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начать формировать умения использовать источники географической информации, прежде всего карты;</w:t>
      </w:r>
    </w:p>
    <w:p w:rsidR="008524C1" w:rsidRPr="00F4709F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знания о земных оболочках: атмосфере, гидросфере, литосфере, биосфере;</w:t>
      </w:r>
    </w:p>
    <w:p w:rsidR="008524C1" w:rsidRPr="00F4709F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начать формировать правильные пространственные представления о природных системах Земли на разных уровнях: от локальных (местных) </w:t>
      </w:r>
      <w:proofErr w:type="gramStart"/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глобальных.</w:t>
      </w: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F4709F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курса сгруппирован в 4 раздела. Краткое введение знакомит учащихся с историей и содержанием географической науки, Краткое введение знакомит учащихся с историей и содержанием географической науки, а также содержит сведения о некоторых выдающихся путешественниках прошлого. Авторы не преследовали цели дать полный и исчерпывающий обзор истории географических открытий. Целью введения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вклад русских путешественников в этот процесс. При изучении «Введения» реализуются </w:t>
      </w:r>
      <w:proofErr w:type="spellStart"/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историей.</w:t>
      </w:r>
    </w:p>
    <w:p w:rsidR="008524C1" w:rsidRPr="00F4709F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первого раздела « Земля во Вселенной» не только сообщает учащимся основные сведения о Солнечной системе и природе небесных тел, входящих в ее состав, но и, что особенно важно, показывает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8524C1" w:rsidRPr="00F4709F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раздел «Географические модели Земли»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математикой. В частности это происходит при изучении географических координат и масштаба.</w:t>
      </w:r>
    </w:p>
    <w:p w:rsidR="008524C1" w:rsidRPr="00F4709F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</w:t>
      </w:r>
    </w:p>
    <w:p w:rsidR="008524C1" w:rsidRPr="00F4709F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биологией. Одновременно содержание курса является, в некоторой степени, пропедевтическим для курсов физики, химии и зоологии, которые изучаются в последующих классах.</w:t>
      </w: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раздел «Географическая оболочка» призван обобщить сведения, изложенные в предыдущих разделах, сформировать из них единое представление о природе Земли. Здесь демонстрируется как из отдельных компонентов литосферы, атмосферы, гидросферы и биосферы составляются разнообразные и неповторимые природные комплексы. Особую роль весь начальный курс географии играет в </w:t>
      </w:r>
      <w:proofErr w:type="spellStart"/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курсом основ безопасности жизнедеятельности. </w:t>
      </w:r>
      <w:proofErr w:type="gramStart"/>
      <w:r w:rsidRPr="00F47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рассмотрен весь круг вопросов: от правил поведения в природе при вынужденном автономном существовании,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2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ОБУЧЕНИЯ ГЕОГРАФИИ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обучения географии в основной школе является формирование всесторонне образованной, иници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ативной и успешной личности, обладающей системой современ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мировоззренческих взглядов, ценностных ориентации, идей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но-нравственных, культурных и этических принципов и норм поведения.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личностные результаты обучения географии:</w:t>
      </w:r>
    </w:p>
    <w:p w:rsidR="008524C1" w:rsidRPr="002D52FB" w:rsidRDefault="008524C1" w:rsidP="008524C1">
      <w:pPr>
        <w:numPr>
          <w:ilvl w:val="0"/>
          <w:numId w:val="2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риотизма,   любви   и  уважения   к   Отечеству,   чувства  гордости за свою Родину; осознание единства географического пространства России как единой среды проживания населяющих её народов, оп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ределяющей общность их исторических судеб; осознание своей этнической принадлежности, усвоение гуманистических и тра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диционных ценностей многонационального российского общест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ва; воспитание чувства ответственности и долга перед Родиной;</w:t>
      </w:r>
      <w:proofErr w:type="gramEnd"/>
    </w:p>
    <w:p w:rsidR="008524C1" w:rsidRPr="002D52FB" w:rsidRDefault="008524C1" w:rsidP="008524C1">
      <w:pPr>
        <w:numPr>
          <w:ilvl w:val="0"/>
          <w:numId w:val="2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ответственного отношения к учению,  го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товности и способности учащихся к саморазвитию и самообразо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на основе мотивации к обучению и познанию, осознанно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    выбору     и     построению дальнейшей     индивидуальной траектории образования на базе ориентировки в мире профессий и профессиональных предпочтений с учётом устойчивых позна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интересов;</w:t>
      </w:r>
    </w:p>
    <w:p w:rsidR="008524C1" w:rsidRPr="002D52FB" w:rsidRDefault="008524C1" w:rsidP="008524C1">
      <w:pPr>
        <w:numPr>
          <w:ilvl w:val="0"/>
          <w:numId w:val="2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ранства, её месте и роли в современном мире; осознание значи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и общности глобальных проблем человечества;</w:t>
      </w:r>
    </w:p>
    <w:p w:rsidR="008524C1" w:rsidRPr="002D52FB" w:rsidRDefault="008524C1" w:rsidP="008524C1">
      <w:pPr>
        <w:numPr>
          <w:ilvl w:val="0"/>
          <w:numId w:val="3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 уважительного   отношения   к    истории, культуре,   национальным   особенностям,   традициям   и   образу жизни других народов; осознанной доброжелательности к друго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человеку, его мнению, мировоззрению, культуре, языку, ве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8524C1" w:rsidRPr="002D52FB" w:rsidRDefault="008524C1" w:rsidP="008524C1">
      <w:pPr>
        <w:numPr>
          <w:ilvl w:val="0"/>
          <w:numId w:val="3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 социальных   норм,   правил   поведения,   ролей и форм социальной жизни в группах и сообществах,  включая взрослые и социальные сообщества; участие в школьном самоуп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равлении и общественной жизни в пределах возрастных компе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тенций с учётом региональных,  этнокультурных,  социальных и экономических особенностей;</w:t>
      </w:r>
    </w:p>
    <w:p w:rsidR="008524C1" w:rsidRPr="002D52FB" w:rsidRDefault="008524C1" w:rsidP="008524C1">
      <w:pPr>
        <w:numPr>
          <w:ilvl w:val="0"/>
          <w:numId w:val="3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нравственных чувств и нравственного поведения, осо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знанного и ответственного отношения к собственным поступкам;</w:t>
      </w:r>
    </w:p>
    <w:p w:rsidR="008524C1" w:rsidRPr="002D52FB" w:rsidRDefault="008524C1" w:rsidP="008524C1">
      <w:pPr>
        <w:numPr>
          <w:ilvl w:val="0"/>
          <w:numId w:val="3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следовательской, творческой и других видов деятельности;</w:t>
      </w:r>
    </w:p>
    <w:p w:rsidR="008524C1" w:rsidRPr="002D52FB" w:rsidRDefault="008524C1" w:rsidP="008524C1">
      <w:pPr>
        <w:numPr>
          <w:ilvl w:val="0"/>
          <w:numId w:val="3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пасного   поведения   в   чрезвычайных   ситуациях,   угрожающих жизни   и   здоровью   людей,   правил   поведения   на   транспорте и на дорогах;</w:t>
      </w:r>
    </w:p>
    <w:p w:rsidR="008524C1" w:rsidRPr="002D52FB" w:rsidRDefault="008524C1" w:rsidP="008524C1">
      <w:pPr>
        <w:numPr>
          <w:ilvl w:val="0"/>
          <w:numId w:val="3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экологического  сознания  на основе  при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природопользования:</w:t>
      </w:r>
    </w:p>
    <w:p w:rsidR="008524C1" w:rsidRPr="002D52FB" w:rsidRDefault="008524C1" w:rsidP="008524C1">
      <w:pPr>
        <w:numPr>
          <w:ilvl w:val="0"/>
          <w:numId w:val="3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ценности семейной жизни, уважительного и заботливого отно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членам своей семьи;</w:t>
      </w:r>
    </w:p>
    <w:p w:rsidR="008524C1" w:rsidRPr="002D52FB" w:rsidRDefault="008524C1" w:rsidP="008524C1">
      <w:pPr>
        <w:numPr>
          <w:ilvl w:val="0"/>
          <w:numId w:val="3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эмоционально-ценностного отношения к приро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де, эстетического сознания через освоение художественного на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следия народов России и мира, творческой деятельности эстети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D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освоенные обучающи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мися универсальные учебные действия, обеспечивающие овладе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ключевыми компетенциями, составляющими основу умения учиться. </w:t>
      </w: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</w:t>
      </w:r>
      <w:proofErr w:type="spellStart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 географии: 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1)    умение самостоятельно определять цели своего обучения, ставить и формулировать для себя новые задачи в учёбе и позна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вательной  деятельности, развивать  мотивы  и  интересы  своей познавательной деятельности;</w:t>
      </w:r>
    </w:p>
    <w:p w:rsidR="008524C1" w:rsidRPr="002D52FB" w:rsidRDefault="008524C1" w:rsidP="008524C1">
      <w:pPr>
        <w:numPr>
          <w:ilvl w:val="0"/>
          <w:numId w:val="4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самостоятельно  планировать  пути  достижения целей, в том числе альтернативные, осознанно выбирать наибо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эффективные способы решения учебных и познавательных задач;</w:t>
      </w:r>
    </w:p>
    <w:p w:rsidR="008524C1" w:rsidRPr="002D52FB" w:rsidRDefault="008524C1" w:rsidP="008524C1">
      <w:pPr>
        <w:numPr>
          <w:ilvl w:val="0"/>
          <w:numId w:val="4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соотносить  свои  действия  с  планируемыми  ре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зультатами, осуществлять контроль своей деятельности в про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  достижения   результата,   определять   способы 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524C1" w:rsidRPr="002D52FB" w:rsidRDefault="008524C1" w:rsidP="008524C1">
      <w:pPr>
        <w:numPr>
          <w:ilvl w:val="0"/>
          <w:numId w:val="4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собственные возможности её решения;</w:t>
      </w:r>
    </w:p>
    <w:p w:rsidR="008524C1" w:rsidRPr="002D52FB" w:rsidRDefault="008524C1" w:rsidP="008524C1">
      <w:pPr>
        <w:numPr>
          <w:ilvl w:val="0"/>
          <w:numId w:val="4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знавательной деятельности;</w:t>
      </w:r>
    </w:p>
    <w:p w:rsidR="008524C1" w:rsidRPr="002D52FB" w:rsidRDefault="008524C1" w:rsidP="008524C1">
      <w:pPr>
        <w:numPr>
          <w:ilvl w:val="0"/>
          <w:numId w:val="4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определять понятия, делать обобщения, устанав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ливать аналогии, классифицировать,    самостоятельно выбирать основания    и    критерии    для    классификации,    устанавливать причинно-следственные связи, строить </w:t>
      </w:r>
      <w:proofErr w:type="gramStart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</w:p>
    <w:p w:rsidR="008524C1" w:rsidRPr="002D52FB" w:rsidRDefault="008524C1" w:rsidP="008524C1">
      <w:pPr>
        <w:numPr>
          <w:ilvl w:val="0"/>
          <w:numId w:val="4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создавать,   применять  и  преобразовывать  знаки и символы,  модели и схемы для решения учебных и познава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задач;</w:t>
      </w:r>
    </w:p>
    <w:p w:rsidR="008524C1" w:rsidRPr="002D52FB" w:rsidRDefault="008524C1" w:rsidP="008524C1">
      <w:pPr>
        <w:numPr>
          <w:ilvl w:val="0"/>
          <w:numId w:val="4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8524C1" w:rsidRPr="002D52FB" w:rsidRDefault="008524C1" w:rsidP="008524C1">
      <w:pPr>
        <w:numPr>
          <w:ilvl w:val="0"/>
          <w:numId w:val="4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местную деятельность с учителем и со сверстниками;    работать индивидуально и в группе: находить общее решение и разре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 формулировать,  аргументировать и отстаивать своё мнение;</w:t>
      </w:r>
    </w:p>
    <w:p w:rsidR="008524C1" w:rsidRPr="002D52FB" w:rsidRDefault="008524C1" w:rsidP="008524C1">
      <w:pPr>
        <w:numPr>
          <w:ilvl w:val="0"/>
          <w:numId w:val="4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  с   задачей   коммуникации,    для   выражения   своих чувств, мыслей и потребностей; планирования и регуляции сво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деятельности; владение устной и письменной речью; моноло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гической контекстной речью;</w:t>
      </w:r>
    </w:p>
    <w:p w:rsidR="008524C1" w:rsidRPr="002D52FB" w:rsidRDefault="008524C1" w:rsidP="008524C1">
      <w:pPr>
        <w:numPr>
          <w:ilvl w:val="0"/>
          <w:numId w:val="4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   информационно-коммуникационных    технологий (</w:t>
      </w:r>
      <w:proofErr w:type="gramStart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выпускниками основ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школы программы по географии являются: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2D52FB" w:rsidRDefault="008524C1" w:rsidP="008524C1">
      <w:pPr>
        <w:numPr>
          <w:ilvl w:val="0"/>
          <w:numId w:val="5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 представлений   о   географической   науке, её роли в освоении планеты человеком, о географических знани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как компоненте научной картины мира, об их необходимости для   решения  современных   практических   задач   человечества и своей страны, в том числе задачи охраны окружающей среды и рационального природопользования;</w:t>
      </w:r>
    </w:p>
    <w:p w:rsidR="008524C1" w:rsidRPr="002D52FB" w:rsidRDefault="008524C1" w:rsidP="008524C1">
      <w:pPr>
        <w:numPr>
          <w:ilvl w:val="0"/>
          <w:numId w:val="5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навыков использования терри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ториального  подхода  как  основы   географического  мышления для осознания своего места в целостном, многообразном и быст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 изменяющемся мире и адекватной ориентации в нём;</w:t>
      </w:r>
    </w:p>
    <w:p w:rsidR="008524C1" w:rsidRPr="002D52FB" w:rsidRDefault="008524C1" w:rsidP="008524C1">
      <w:pPr>
        <w:numPr>
          <w:ilvl w:val="0"/>
          <w:numId w:val="6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и основополагающих зна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 целостности и неоднородности Земли как планеты людей в пространстве и во времени, об основных этапах её географи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  освоения,   особенностях   природы,   жизни,   культуры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хозяйственной деятельности людей, экологических проблемах на разных материках и в отдельных странах;</w:t>
      </w:r>
    </w:p>
    <w:p w:rsidR="008524C1" w:rsidRPr="002D52FB" w:rsidRDefault="008524C1" w:rsidP="008524C1">
      <w:pPr>
        <w:numPr>
          <w:ilvl w:val="0"/>
          <w:numId w:val="6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ис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приборов и инструментов для определения количе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и качественных характеристик компонентов географи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среды, в том числе её экологических параметров;</w:t>
      </w:r>
    </w:p>
    <w:p w:rsidR="008524C1" w:rsidRPr="002D52FB" w:rsidRDefault="008524C1" w:rsidP="008524C1">
      <w:pPr>
        <w:numPr>
          <w:ilvl w:val="0"/>
          <w:numId w:val="6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  географической   карты   как   одного   из   «языков» международного общения;</w:t>
      </w:r>
    </w:p>
    <w:p w:rsidR="008524C1" w:rsidRPr="002D52FB" w:rsidRDefault="008524C1" w:rsidP="008524C1">
      <w:pPr>
        <w:numPr>
          <w:ilvl w:val="0"/>
          <w:numId w:val="6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8524C1" w:rsidRPr="002D52FB" w:rsidRDefault="008524C1" w:rsidP="008524C1">
      <w:pPr>
        <w:numPr>
          <w:ilvl w:val="0"/>
          <w:numId w:val="6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использования разнооб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разных географических знаний в повседневной жизни для объ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яснения и оценки разнообразных явлений и процессов, самосто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генных катастроф;</w:t>
      </w:r>
    </w:p>
    <w:p w:rsidR="008524C1" w:rsidRPr="002D52FB" w:rsidRDefault="008524C1" w:rsidP="008524C1">
      <w:pPr>
        <w:numPr>
          <w:ilvl w:val="0"/>
          <w:numId w:val="6"/>
        </w:num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представлений  об  особенностях  экологи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проблем на различных территориях и акваториях, уме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навыков безопасного и экологически целесообразного по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в окружающей среде.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8524C1" w:rsidRPr="002D52FB" w:rsidRDefault="008524C1" w:rsidP="0085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</w:p>
    <w:p w:rsidR="008524C1" w:rsidRPr="002D52FB" w:rsidRDefault="008524C1" w:rsidP="008524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2D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8524C1" w:rsidRPr="00270F63" w:rsidTr="00987C96">
        <w:tc>
          <w:tcPr>
            <w:tcW w:w="828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 xml:space="preserve">№ </w:t>
            </w:r>
            <w:proofErr w:type="gramStart"/>
            <w:r w:rsidRPr="002D52FB">
              <w:rPr>
                <w:sz w:val="24"/>
                <w:szCs w:val="24"/>
              </w:rPr>
              <w:t>п</w:t>
            </w:r>
            <w:proofErr w:type="gramEnd"/>
            <w:r w:rsidRPr="002D52FB">
              <w:rPr>
                <w:sz w:val="24"/>
                <w:szCs w:val="24"/>
              </w:rPr>
              <w:t>/п</w:t>
            </w:r>
          </w:p>
        </w:tc>
        <w:tc>
          <w:tcPr>
            <w:tcW w:w="4680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670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 xml:space="preserve">В </w:t>
            </w:r>
            <w:proofErr w:type="spellStart"/>
            <w:r w:rsidRPr="002D52FB">
              <w:rPr>
                <w:sz w:val="24"/>
                <w:szCs w:val="24"/>
              </w:rPr>
              <w:t>т.ч</w:t>
            </w:r>
            <w:proofErr w:type="spellEnd"/>
            <w:r w:rsidRPr="002D52FB">
              <w:rPr>
                <w:sz w:val="24"/>
                <w:szCs w:val="24"/>
              </w:rPr>
              <w:t xml:space="preserve">. на  практические </w:t>
            </w:r>
            <w:r w:rsidRPr="002D52FB">
              <w:rPr>
                <w:sz w:val="24"/>
                <w:szCs w:val="24"/>
              </w:rPr>
              <w:lastRenderedPageBreak/>
              <w:t>занятия</w:t>
            </w:r>
          </w:p>
        </w:tc>
      </w:tr>
      <w:tr w:rsidR="008524C1" w:rsidRPr="00270F63" w:rsidTr="00987C96">
        <w:tc>
          <w:tcPr>
            <w:tcW w:w="828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80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>Введение</w:t>
            </w:r>
            <w:r w:rsidRPr="00270F6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70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 w:rsidRPr="00270F63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</w:p>
        </w:tc>
      </w:tr>
      <w:tr w:rsidR="008524C1" w:rsidRPr="00270F63" w:rsidTr="00987C96">
        <w:tc>
          <w:tcPr>
            <w:tcW w:w="828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8524C1" w:rsidRPr="002D52FB" w:rsidRDefault="008524C1" w:rsidP="00987C96">
            <w:pPr>
              <w:rPr>
                <w:b/>
                <w:sz w:val="24"/>
                <w:szCs w:val="24"/>
              </w:rPr>
            </w:pPr>
            <w:r w:rsidRPr="002D52FB">
              <w:rPr>
                <w:b/>
                <w:sz w:val="24"/>
                <w:szCs w:val="24"/>
              </w:rPr>
              <w:t xml:space="preserve">Раздел </w:t>
            </w:r>
            <w:r w:rsidRPr="002D52FB">
              <w:rPr>
                <w:b/>
                <w:sz w:val="24"/>
                <w:szCs w:val="24"/>
                <w:lang w:val="en-US"/>
              </w:rPr>
              <w:t>I</w:t>
            </w:r>
            <w:r w:rsidRPr="00270F63">
              <w:rPr>
                <w:b/>
                <w:sz w:val="24"/>
                <w:szCs w:val="24"/>
              </w:rPr>
              <w:t xml:space="preserve"> </w:t>
            </w:r>
            <w:r w:rsidRPr="00270F63">
              <w:rPr>
                <w:b/>
                <w:bCs/>
                <w:spacing w:val="8"/>
                <w:sz w:val="24"/>
                <w:szCs w:val="24"/>
              </w:rPr>
              <w:t>. Источники географической информации</w:t>
            </w:r>
          </w:p>
        </w:tc>
        <w:tc>
          <w:tcPr>
            <w:tcW w:w="1670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24C1" w:rsidRPr="00270F63" w:rsidTr="00987C96">
        <w:tc>
          <w:tcPr>
            <w:tcW w:w="828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>2.1.</w:t>
            </w:r>
          </w:p>
        </w:tc>
        <w:tc>
          <w:tcPr>
            <w:tcW w:w="4680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>Тема 1</w:t>
            </w:r>
            <w:r w:rsidRPr="00270F63">
              <w:t xml:space="preserve"> </w:t>
            </w:r>
            <w:r w:rsidRPr="00270F63">
              <w:rPr>
                <w:sz w:val="24"/>
                <w:szCs w:val="24"/>
              </w:rPr>
              <w:t xml:space="preserve">Развитие    географических    знаний    о    Земле.   </w:t>
            </w:r>
          </w:p>
        </w:tc>
        <w:tc>
          <w:tcPr>
            <w:tcW w:w="1670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 w:rsidRPr="00270F63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 w:rsidRPr="00270F63">
              <w:rPr>
                <w:sz w:val="24"/>
                <w:szCs w:val="24"/>
              </w:rPr>
              <w:t>1</w:t>
            </w:r>
          </w:p>
        </w:tc>
      </w:tr>
      <w:tr w:rsidR="008524C1" w:rsidRPr="00270F63" w:rsidTr="00987C96">
        <w:tc>
          <w:tcPr>
            <w:tcW w:w="828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>2.2.</w:t>
            </w:r>
          </w:p>
        </w:tc>
        <w:tc>
          <w:tcPr>
            <w:tcW w:w="4680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 w:rsidRPr="002D52FB">
              <w:rPr>
                <w:sz w:val="24"/>
                <w:szCs w:val="24"/>
              </w:rPr>
              <w:t>Тема 2</w:t>
            </w:r>
            <w:r w:rsidRPr="00270F63">
              <w:t xml:space="preserve"> </w:t>
            </w:r>
            <w:r w:rsidRPr="00270F63">
              <w:rPr>
                <w:sz w:val="24"/>
                <w:szCs w:val="24"/>
              </w:rPr>
              <w:t>Изображения земной поверхности и их использование</w:t>
            </w:r>
          </w:p>
        </w:tc>
        <w:tc>
          <w:tcPr>
            <w:tcW w:w="1670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524C1" w:rsidRPr="002D52FB" w:rsidRDefault="008524C1" w:rsidP="0098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24C1" w:rsidRPr="00270F63" w:rsidTr="00987C96">
        <w:tc>
          <w:tcPr>
            <w:tcW w:w="828" w:type="dxa"/>
          </w:tcPr>
          <w:p w:rsidR="008524C1" w:rsidRPr="00270F63" w:rsidRDefault="008524C1" w:rsidP="00987C96">
            <w:pPr>
              <w:rPr>
                <w:sz w:val="24"/>
                <w:szCs w:val="24"/>
              </w:rPr>
            </w:pPr>
            <w:r w:rsidRPr="00270F63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8524C1" w:rsidRPr="00270F63" w:rsidRDefault="008524C1" w:rsidP="00987C96">
            <w:pPr>
              <w:rPr>
                <w:sz w:val="24"/>
                <w:szCs w:val="24"/>
              </w:rPr>
            </w:pPr>
            <w:r w:rsidRPr="00270F63">
              <w:rPr>
                <w:b/>
                <w:bCs/>
                <w:sz w:val="24"/>
                <w:szCs w:val="24"/>
              </w:rPr>
              <w:t>Раздел 2. Природа Земли и человек</w:t>
            </w:r>
          </w:p>
          <w:p w:rsidR="008524C1" w:rsidRPr="00270F63" w:rsidRDefault="008524C1" w:rsidP="00987C96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524C1" w:rsidRPr="00270F63" w:rsidRDefault="008524C1" w:rsidP="0098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524C1" w:rsidRPr="00270F63" w:rsidRDefault="008524C1" w:rsidP="0098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24C1" w:rsidRPr="00270F63" w:rsidTr="00987C96">
        <w:tc>
          <w:tcPr>
            <w:tcW w:w="828" w:type="dxa"/>
          </w:tcPr>
          <w:p w:rsidR="008524C1" w:rsidRPr="00270F63" w:rsidRDefault="008524C1" w:rsidP="0098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80" w:type="dxa"/>
          </w:tcPr>
          <w:p w:rsidR="008524C1" w:rsidRPr="00270F63" w:rsidRDefault="008524C1" w:rsidP="00987C96">
            <w:pPr>
              <w:rPr>
                <w:bCs/>
                <w:sz w:val="24"/>
                <w:szCs w:val="24"/>
              </w:rPr>
            </w:pPr>
            <w:r w:rsidRPr="00270F63">
              <w:rPr>
                <w:bCs/>
                <w:sz w:val="24"/>
                <w:szCs w:val="24"/>
              </w:rPr>
              <w:t>Тема 1</w:t>
            </w:r>
            <w:r w:rsidRPr="00270F63">
              <w:t xml:space="preserve"> </w:t>
            </w:r>
            <w:r w:rsidRPr="00270F63">
              <w:rPr>
                <w:bCs/>
                <w:sz w:val="24"/>
                <w:szCs w:val="24"/>
              </w:rPr>
              <w:t>Земля — планета Солнечной системы.</w:t>
            </w:r>
          </w:p>
          <w:p w:rsidR="008524C1" w:rsidRPr="00270F63" w:rsidRDefault="008524C1" w:rsidP="00987C96">
            <w:pPr>
              <w:rPr>
                <w:b/>
                <w:bCs/>
                <w:sz w:val="24"/>
                <w:szCs w:val="24"/>
              </w:rPr>
            </w:pPr>
            <w:r w:rsidRPr="00270F6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8524C1" w:rsidRPr="00270F63" w:rsidRDefault="008524C1" w:rsidP="0098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524C1" w:rsidRPr="00270F63" w:rsidRDefault="008524C1" w:rsidP="00987C96">
            <w:pPr>
              <w:rPr>
                <w:sz w:val="24"/>
                <w:szCs w:val="24"/>
              </w:rPr>
            </w:pPr>
          </w:p>
        </w:tc>
      </w:tr>
      <w:tr w:rsidR="008524C1" w:rsidRPr="00270F63" w:rsidTr="00987C96">
        <w:tc>
          <w:tcPr>
            <w:tcW w:w="828" w:type="dxa"/>
          </w:tcPr>
          <w:p w:rsidR="008524C1" w:rsidRPr="00270F63" w:rsidRDefault="008524C1" w:rsidP="0098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80" w:type="dxa"/>
          </w:tcPr>
          <w:p w:rsidR="008524C1" w:rsidRPr="00270F63" w:rsidRDefault="008524C1" w:rsidP="00987C96">
            <w:pPr>
              <w:rPr>
                <w:bCs/>
                <w:sz w:val="24"/>
                <w:szCs w:val="24"/>
              </w:rPr>
            </w:pPr>
            <w:r w:rsidRPr="00270F63">
              <w:rPr>
                <w:bCs/>
                <w:sz w:val="24"/>
                <w:szCs w:val="24"/>
              </w:rPr>
              <w:t>Литосфера — каменная оболочка Земли</w:t>
            </w:r>
          </w:p>
        </w:tc>
        <w:tc>
          <w:tcPr>
            <w:tcW w:w="1670" w:type="dxa"/>
          </w:tcPr>
          <w:p w:rsidR="008524C1" w:rsidRPr="00270F63" w:rsidRDefault="008524C1" w:rsidP="0098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524C1" w:rsidRPr="00270F63" w:rsidRDefault="008524C1" w:rsidP="0098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524C1" w:rsidRDefault="008524C1" w:rsidP="0085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</w:p>
    <w:p w:rsidR="00B92532" w:rsidRPr="00B92532" w:rsidRDefault="00B92532" w:rsidP="00B9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УЧЕБНОГО МАТЕРИАЛА ПО  ГЕОГРАФИИ</w:t>
      </w:r>
    </w:p>
    <w:p w:rsidR="00B92532" w:rsidRPr="00B92532" w:rsidRDefault="00B92532" w:rsidP="00B9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B9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«СФЕРА»</w:t>
      </w:r>
      <w:r w:rsidRPr="00B9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9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ПЛАНЕТА ЗЕМЛЯ, </w:t>
      </w:r>
      <w:r w:rsidRPr="00B9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B92532" w:rsidRPr="00B92532" w:rsidRDefault="00B92532" w:rsidP="00B9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2013-2014 учебный год</w:t>
      </w:r>
    </w:p>
    <w:p w:rsidR="00B92532" w:rsidRPr="00B92532" w:rsidRDefault="00B92532" w:rsidP="00B9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87"/>
        <w:gridCol w:w="1134"/>
        <w:gridCol w:w="176"/>
        <w:gridCol w:w="1100"/>
        <w:gridCol w:w="1114"/>
        <w:gridCol w:w="1701"/>
        <w:gridCol w:w="1701"/>
        <w:gridCol w:w="2268"/>
        <w:gridCol w:w="1417"/>
        <w:gridCol w:w="992"/>
        <w:gridCol w:w="1276"/>
        <w:gridCol w:w="708"/>
        <w:gridCol w:w="851"/>
      </w:tblGrid>
      <w:tr w:rsidR="00B92532" w:rsidRPr="00B92532" w:rsidTr="00B92532">
        <w:tc>
          <w:tcPr>
            <w:tcW w:w="567" w:type="dxa"/>
            <w:vMerge w:val="restart"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>№</w:t>
            </w:r>
            <w:bookmarkStart w:id="1" w:name="_GoBack"/>
            <w:bookmarkEnd w:id="1"/>
          </w:p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B92532">
              <w:rPr>
                <w:b/>
                <w:sz w:val="22"/>
                <w:szCs w:val="22"/>
              </w:rPr>
              <w:t>п</w:t>
            </w:r>
            <w:proofErr w:type="gramEnd"/>
            <w:r w:rsidRPr="00B9253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6" w:type="dxa"/>
            <w:vMerge w:val="restart"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7" w:type="dxa"/>
            <w:vMerge w:val="restart"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34" w:type="dxa"/>
            <w:vMerge w:val="restart"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14" w:type="dxa"/>
            <w:vMerge w:val="restart"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B92532" w:rsidRPr="00B92532" w:rsidRDefault="00B92532" w:rsidP="00B92532">
            <w:pPr>
              <w:ind w:right="111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5386" w:type="dxa"/>
            <w:gridSpan w:val="3"/>
          </w:tcPr>
          <w:p w:rsidR="00B92532" w:rsidRPr="00B92532" w:rsidRDefault="00B92532" w:rsidP="00B92532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B92532" w:rsidRPr="00B92532" w:rsidRDefault="00B92532" w:rsidP="00B92532">
            <w:pPr>
              <w:ind w:right="111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276" w:type="dxa"/>
            <w:vMerge w:val="restart"/>
          </w:tcPr>
          <w:p w:rsidR="00B92532" w:rsidRPr="00B92532" w:rsidRDefault="00B92532" w:rsidP="00B92532">
            <w:pPr>
              <w:ind w:right="111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 xml:space="preserve">Технологии </w:t>
            </w:r>
          </w:p>
        </w:tc>
        <w:tc>
          <w:tcPr>
            <w:tcW w:w="708" w:type="dxa"/>
            <w:vMerge w:val="restart"/>
          </w:tcPr>
          <w:p w:rsidR="00B92532" w:rsidRPr="00B92532" w:rsidRDefault="00B92532" w:rsidP="00B92532">
            <w:pPr>
              <w:ind w:right="111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851" w:type="dxa"/>
            <w:vMerge w:val="restart"/>
          </w:tcPr>
          <w:p w:rsidR="00B92532" w:rsidRPr="00B92532" w:rsidRDefault="00B92532" w:rsidP="00B92532">
            <w:pPr>
              <w:ind w:right="111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>Примечание</w:t>
            </w:r>
          </w:p>
        </w:tc>
      </w:tr>
      <w:tr w:rsidR="00B92532" w:rsidRPr="00B92532" w:rsidTr="00B92532">
        <w:tc>
          <w:tcPr>
            <w:tcW w:w="567" w:type="dxa"/>
            <w:vMerge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2532" w:rsidRPr="00B92532" w:rsidRDefault="00B92532" w:rsidP="00B92532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92532"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992" w:type="dxa"/>
            <w:vMerge/>
          </w:tcPr>
          <w:p w:rsidR="00B92532" w:rsidRPr="00B92532" w:rsidRDefault="00B92532" w:rsidP="00B92532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2532" w:rsidRPr="00B92532" w:rsidRDefault="00B92532" w:rsidP="00B92532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92532" w:rsidRPr="00B92532" w:rsidRDefault="00B92532" w:rsidP="00B92532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92532" w:rsidRPr="00B92532" w:rsidRDefault="00B92532" w:rsidP="00B92532">
            <w:pPr>
              <w:ind w:right="111"/>
              <w:rPr>
                <w:sz w:val="22"/>
                <w:szCs w:val="22"/>
              </w:rPr>
            </w:pPr>
          </w:p>
        </w:tc>
      </w:tr>
      <w:tr w:rsidR="00B92532" w:rsidRPr="00B92532" w:rsidTr="00B92532">
        <w:tc>
          <w:tcPr>
            <w:tcW w:w="16018" w:type="dxa"/>
            <w:gridSpan w:val="15"/>
          </w:tcPr>
          <w:p w:rsidR="00B92532" w:rsidRPr="00B92532" w:rsidRDefault="00B92532" w:rsidP="00B92532">
            <w:pPr>
              <w:ind w:right="111"/>
              <w:jc w:val="center"/>
              <w:rPr>
                <w:b/>
                <w:bCs/>
                <w:sz w:val="24"/>
                <w:szCs w:val="24"/>
              </w:rPr>
            </w:pPr>
            <w:r w:rsidRPr="00B92532">
              <w:rPr>
                <w:b/>
                <w:bCs/>
                <w:sz w:val="24"/>
                <w:szCs w:val="24"/>
              </w:rPr>
              <w:t>Введение (2 ч)</w:t>
            </w: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  <w:rPr>
                <w:sz w:val="24"/>
                <w:szCs w:val="24"/>
              </w:rPr>
            </w:pPr>
            <w:r w:rsidRPr="00B92532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  <w:rPr>
                <w:sz w:val="24"/>
                <w:szCs w:val="24"/>
              </w:rPr>
            </w:pPr>
            <w:r w:rsidRPr="00B92532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spacing w:after="200" w:line="276" w:lineRule="auto"/>
              <w:rPr>
                <w:b/>
                <w:color w:val="000000"/>
                <w:spacing w:val="-2"/>
              </w:rPr>
            </w:pPr>
            <w:r w:rsidRPr="00B92532">
              <w:rPr>
                <w:b/>
                <w:color w:val="000000"/>
                <w:spacing w:val="-2"/>
              </w:rPr>
              <w:t>География: д</w:t>
            </w:r>
            <w:r w:rsidRPr="00B92532">
              <w:rPr>
                <w:b/>
              </w:rPr>
              <w:t>ревняя и современная</w:t>
            </w: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Урок ознакомления с новым материалом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ind w:right="111"/>
            </w:pPr>
            <w:r w:rsidRPr="00B92532">
              <w:t>Зарождение науки о Земле. Система географических наук.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Знакомство с учебником, структурой </w:t>
            </w:r>
            <w:r w:rsidRPr="00B92532">
              <w:lastRenderedPageBreak/>
              <w:t>учебника и особенностями УМК.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b/>
              </w:rPr>
              <w:lastRenderedPageBreak/>
              <w:t>Устанавливать</w:t>
            </w:r>
            <w:r w:rsidRPr="00B92532">
              <w:t xml:space="preserve"> этапы развития географии от отдельных описаний земель и народов к становлению науки на основе анализа текстов учебника и иллюстраций.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</w:rPr>
              <w:lastRenderedPageBreak/>
              <w:t>Определять</w:t>
            </w:r>
            <w:r w:rsidRPr="00B92532">
              <w:t xml:space="preserve"> понятие «география»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первичные представления о географической науке, её роли в освоении планеты человеком, о географических знани</w:t>
            </w:r>
            <w:r w:rsidRPr="00B92532">
              <w:softHyphen/>
              <w:t xml:space="preserve">ях как компоненте научной картины мира, их </w:t>
            </w:r>
            <w:r w:rsidRPr="00B92532">
              <w:lastRenderedPageBreak/>
              <w:t>необходимости для решения современных практических задач человечества и своей страны, в том числе задачи охраны окружающей среды;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92532">
              <w:rPr>
                <w:b/>
                <w:i/>
              </w:rPr>
              <w:lastRenderedPageBreak/>
              <w:t>Познавательные</w:t>
            </w:r>
            <w:r w:rsidRPr="00B92532">
              <w:rPr>
                <w:b/>
                <w:bCs/>
                <w:color w:val="000000"/>
                <w:sz w:val="28"/>
              </w:rPr>
              <w:t xml:space="preserve"> </w:t>
            </w:r>
            <w:r w:rsidRPr="00B92532">
              <w:rPr>
                <w:bCs/>
              </w:rPr>
              <w:t>анализировать, сравнивать, классифицировать и обобщать факты и явления</w:t>
            </w:r>
          </w:p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 xml:space="preserve">самостоятельно обнаруживать и формулировать учебную проблему, определять цель учебной деятельности, </w:t>
            </w:r>
            <w:r w:rsidRPr="00B92532">
              <w:lastRenderedPageBreak/>
              <w:t>выбирать тему проекта.</w:t>
            </w:r>
          </w:p>
          <w:p w:rsidR="00B92532" w:rsidRPr="00B92532" w:rsidRDefault="00B92532" w:rsidP="00B92532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rPr>
                <w:sz w:val="24"/>
                <w:szCs w:val="24"/>
              </w:rPr>
              <w:t xml:space="preserve"> </w:t>
            </w:r>
            <w:r w:rsidRPr="00B92532"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ind w:right="111"/>
            </w:pPr>
            <w:r w:rsidRPr="00B92532">
              <w:t>Учебник</w:t>
            </w:r>
            <w:proofErr w:type="gramStart"/>
            <w:r w:rsidRPr="00B92532">
              <w:t>.</w:t>
            </w:r>
            <w:proofErr w:type="gramEnd"/>
            <w:r w:rsidRPr="00B92532">
              <w:t xml:space="preserve"> </w:t>
            </w:r>
            <w:proofErr w:type="gramStart"/>
            <w:r w:rsidRPr="00B92532">
              <w:t>с</w:t>
            </w:r>
            <w:proofErr w:type="gramEnd"/>
            <w:r w:rsidRPr="00B92532">
              <w:t>тр. 5-9;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атлас, контурные карты,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тетрадь тренажер, с.3,4 (№1), с.12 (№1);</w:t>
            </w:r>
          </w:p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тетрадь практикум, с.3;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тетрадь экзаменатор, с.3;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электронное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приложение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Здоровьесбережения</w:t>
            </w:r>
            <w:proofErr w:type="spellEnd"/>
            <w:r w:rsidRPr="00B92532">
              <w:t>, педагогики сотрудничества, развития исследовательских навыков, «критического» мышления</w:t>
            </w:r>
            <w:r w:rsidRPr="00B92532">
              <w:lastRenderedPageBreak/>
              <w:t xml:space="preserve">, самодиагностики и </w:t>
            </w:r>
            <w:proofErr w:type="spellStart"/>
            <w:r w:rsidRPr="00B92532">
              <w:t>самокоррекции</w:t>
            </w:r>
            <w:proofErr w:type="spellEnd"/>
            <w:r w:rsidRPr="00B92532">
              <w:t xml:space="preserve"> результатов обучения, проблемного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§1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2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2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ind w:right="111"/>
              <w:rPr>
                <w:b/>
              </w:rPr>
            </w:pPr>
            <w:r w:rsidRPr="00B92532">
              <w:rPr>
                <w:b/>
              </w:rPr>
              <w:t>География в современном  мире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Урок формирования и применения знаний, умений и навыков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ind w:right="111"/>
            </w:pPr>
            <w:r w:rsidRPr="00B92532">
              <w:t>Географические объекты, явления, процессы.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Изучение Земли современной географией.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Зачем человеку нужна география. 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b/>
              </w:rPr>
              <w:t>Выявлять</w:t>
            </w:r>
            <w:r w:rsidRPr="00B92532">
              <w:t xml:space="preserve"> особенности изучения Земли географией по сравнению с другими науками.</w:t>
            </w:r>
          </w:p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b/>
              </w:rPr>
              <w:t xml:space="preserve">Устанавливать </w:t>
            </w:r>
            <w:r w:rsidRPr="00B92532">
              <w:t>географические явления, влияющие на географические объекты.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</w:rPr>
              <w:t xml:space="preserve">Различать </w:t>
            </w:r>
            <w:r w:rsidRPr="00B92532">
              <w:t>природные и антропогенные объекты.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t>основополагающие знания о природе Земли как целостной развивающейся системе, о единстве человека и природы;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proofErr w:type="gramStart"/>
            <w:r w:rsidRPr="00B92532">
              <w:rPr>
                <w:b/>
                <w:i/>
              </w:rPr>
              <w:t>Познавательные</w:t>
            </w:r>
            <w:proofErr w:type="gramEnd"/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строить логическое рассуждение, включающее установление причинно-следственных связей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>Регулятивные</w:t>
            </w:r>
            <w:r w:rsidRPr="00B92532">
              <w:rPr>
                <w:sz w:val="24"/>
                <w:szCs w:val="24"/>
              </w:rPr>
              <w:t xml:space="preserve"> </w:t>
            </w:r>
            <w:r w:rsidRPr="00B92532">
              <w:t>работая по плану, сверять свои действия с целью и, при необходимости, исправлять ошибки самостоятельно</w:t>
            </w:r>
            <w:r w:rsidRPr="00B92532">
              <w:rPr>
                <w:b/>
                <w:i/>
              </w:rPr>
              <w:t xml:space="preserve"> 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t>Учебник</w:t>
            </w:r>
            <w:proofErr w:type="gramStart"/>
            <w:r w:rsidRPr="00B92532">
              <w:t>.</w:t>
            </w:r>
            <w:proofErr w:type="gramEnd"/>
            <w:r w:rsidRPr="00B92532">
              <w:t xml:space="preserve"> </w:t>
            </w:r>
            <w:proofErr w:type="gramStart"/>
            <w:r w:rsidRPr="00B92532">
              <w:t>с</w:t>
            </w:r>
            <w:proofErr w:type="gramEnd"/>
            <w:r w:rsidRPr="00B92532">
              <w:t>тр. 10-11;</w:t>
            </w:r>
          </w:p>
          <w:p w:rsidR="00B92532" w:rsidRPr="00B92532" w:rsidRDefault="00B92532" w:rsidP="00B92532">
            <w:pPr>
              <w:shd w:val="clear" w:color="auto" w:fill="FFFFFF"/>
            </w:pPr>
            <w:r w:rsidRPr="00B92532">
              <w:t xml:space="preserve">атлас, с. 2, 22, 28, 32 тетрадь тренажер, с. 4 (№2), с. 7 (№1, 2); </w:t>
            </w:r>
            <w:proofErr w:type="gramStart"/>
            <w:r w:rsidRPr="00B92532">
              <w:t>электронное</w:t>
            </w:r>
            <w:proofErr w:type="gramEnd"/>
          </w:p>
          <w:p w:rsidR="00B92532" w:rsidRPr="00B92532" w:rsidRDefault="00B92532" w:rsidP="00B92532">
            <w:pPr>
              <w:ind w:right="111"/>
            </w:pPr>
            <w:r w:rsidRPr="00B92532">
              <w:t>приложение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Здоровьесбережения</w:t>
            </w:r>
            <w:proofErr w:type="spellEnd"/>
            <w:r w:rsidRPr="00B92532">
              <w:t>, педагогики сотрудничества, развития исследовательских навыков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t>§2. Подготовка к входной административной контрольной работе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t>3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4438" w:type="dxa"/>
            <w:gridSpan w:val="12"/>
          </w:tcPr>
          <w:p w:rsidR="00B92532" w:rsidRPr="00B92532" w:rsidRDefault="00B92532" w:rsidP="00B92532">
            <w:pPr>
              <w:ind w:right="111"/>
              <w:rPr>
                <w:sz w:val="22"/>
                <w:szCs w:val="22"/>
              </w:rPr>
            </w:pPr>
            <w:r w:rsidRPr="00B92532">
              <w:rPr>
                <w:b/>
                <w:color w:val="FF0000"/>
                <w:sz w:val="22"/>
                <w:szCs w:val="22"/>
              </w:rPr>
              <w:t>Входная административная контрольная работа</w:t>
            </w:r>
          </w:p>
        </w:tc>
      </w:tr>
      <w:tr w:rsidR="00B92532" w:rsidRPr="00B92532" w:rsidTr="00B92532">
        <w:tc>
          <w:tcPr>
            <w:tcW w:w="16018" w:type="dxa"/>
            <w:gridSpan w:val="15"/>
          </w:tcPr>
          <w:p w:rsidR="00B92532" w:rsidRPr="00B92532" w:rsidRDefault="00B92532" w:rsidP="00B92532">
            <w:pPr>
              <w:ind w:right="111"/>
              <w:rPr>
                <w:b/>
              </w:rPr>
            </w:pPr>
          </w:p>
          <w:p w:rsidR="00B92532" w:rsidRPr="00B92532" w:rsidRDefault="00B92532" w:rsidP="00B92532">
            <w:pPr>
              <w:ind w:right="111"/>
              <w:jc w:val="center"/>
              <w:rPr>
                <w:sz w:val="24"/>
                <w:szCs w:val="24"/>
              </w:rPr>
            </w:pPr>
            <w:r w:rsidRPr="00B92532">
              <w:rPr>
                <w:b/>
                <w:sz w:val="24"/>
                <w:szCs w:val="24"/>
              </w:rPr>
              <w:t>Развитие географических знаний о Земле (7 часов)</w:t>
            </w: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t>4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1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310" w:type="dxa"/>
            <w:gridSpan w:val="2"/>
          </w:tcPr>
          <w:p w:rsidR="00B92532" w:rsidRPr="00B92532" w:rsidRDefault="00B92532" w:rsidP="00B92532">
            <w:pPr>
              <w:shd w:val="clear" w:color="auto" w:fill="FFFFFF"/>
              <w:spacing w:after="200" w:line="276" w:lineRule="auto"/>
              <w:rPr>
                <w:b/>
              </w:rPr>
            </w:pPr>
            <w:r w:rsidRPr="00B92532">
              <w:rPr>
                <w:b/>
                <w:bCs/>
                <w:color w:val="000000"/>
              </w:rPr>
              <w:t>География в древности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100" w:type="dxa"/>
          </w:tcPr>
          <w:p w:rsidR="00B92532" w:rsidRPr="00B92532" w:rsidRDefault="00B92532" w:rsidP="00B92532">
            <w:pPr>
              <w:ind w:right="111"/>
            </w:pPr>
            <w:r w:rsidRPr="00B92532">
              <w:t>Комбинированный урок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color w:val="000000"/>
              </w:rPr>
              <w:t>Мир древних цивилизаций. Географи</w:t>
            </w:r>
            <w:r w:rsidRPr="00B92532">
              <w:rPr>
                <w:color w:val="000000"/>
              </w:rPr>
              <w:softHyphen/>
            </w:r>
            <w:r w:rsidRPr="00B92532">
              <w:rPr>
                <w:color w:val="000000"/>
              </w:rPr>
              <w:lastRenderedPageBreak/>
              <w:t>ческие знания на Древнем Востоке. Древний Египет, Древний Китай и Древняя Индия.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lastRenderedPageBreak/>
              <w:t xml:space="preserve">Показывать </w:t>
            </w:r>
            <w:r w:rsidRPr="00B92532">
              <w:rPr>
                <w:color w:val="000000"/>
              </w:rPr>
              <w:t xml:space="preserve">по картам территории древних государств </w:t>
            </w:r>
            <w:r w:rsidRPr="00B92532">
              <w:rPr>
                <w:color w:val="000000"/>
              </w:rPr>
              <w:lastRenderedPageBreak/>
              <w:t xml:space="preserve">Востока. 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  <w:color w:val="000000"/>
              </w:rPr>
              <w:t xml:space="preserve">Находить </w:t>
            </w:r>
            <w:r w:rsidRPr="00B92532">
              <w:rPr>
                <w:color w:val="000000"/>
              </w:rPr>
              <w:t>информацию (в Интерне</w:t>
            </w:r>
            <w:r w:rsidRPr="00B92532">
              <w:rPr>
                <w:color w:val="000000"/>
              </w:rPr>
              <w:softHyphen/>
              <w:t>те и других источниках) о накоп</w:t>
            </w:r>
            <w:r w:rsidRPr="00B92532">
              <w:rPr>
                <w:color w:val="000000"/>
              </w:rPr>
              <w:softHyphen/>
              <w:t>ленных географических знаниях в древних государствах Востока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 xml:space="preserve">первичные представления о географической науке, её роли в </w:t>
            </w:r>
            <w:r w:rsidRPr="00B92532">
              <w:lastRenderedPageBreak/>
              <w:t>освоении планеты человеком, о географических знани</w:t>
            </w:r>
            <w:r w:rsidRPr="00B92532">
              <w:softHyphen/>
              <w:t>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lastRenderedPageBreak/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 xml:space="preserve">производить поиск информации, анализировать и оценивать её </w:t>
            </w:r>
            <w:r w:rsidRPr="00B92532">
              <w:rPr>
                <w:bCs/>
              </w:rPr>
              <w:lastRenderedPageBreak/>
              <w:t>достоверность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самостоятельно обнаруживать и формулировать учебную проблему, определять цель учебной деятельности, выбирать тему проекта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эмоционально-ценностное отношение к окружающе</w:t>
            </w:r>
            <w:r w:rsidRPr="00B92532">
              <w:lastRenderedPageBreak/>
              <w:t>й среде, необходимости ее сохранения и рационального использования</w:t>
            </w:r>
            <w:r w:rsidRPr="00B92532">
              <w:rPr>
                <w:color w:val="000000"/>
                <w:sz w:val="24"/>
              </w:rPr>
              <w:t xml:space="preserve"> </w:t>
            </w:r>
            <w:proofErr w:type="gramStart"/>
            <w:r w:rsidRPr="00B92532">
              <w:rPr>
                <w:color w:val="000000"/>
                <w:sz w:val="24"/>
              </w:rPr>
              <w:t>;</w:t>
            </w:r>
            <w:r w:rsidRPr="00B92532">
              <w:t>у</w:t>
            </w:r>
            <w:proofErr w:type="gramEnd"/>
            <w:r w:rsidRPr="00B92532">
              <w:t>важение к истории, культуре, национальным особенностям, традициям и образу жизни других народов, толерантность;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color w:val="000000"/>
              </w:rPr>
              <w:lastRenderedPageBreak/>
              <w:t xml:space="preserve">Учебник, с. 14-15, </w:t>
            </w:r>
            <w:r w:rsidRPr="00B92532">
              <w:t xml:space="preserve">атлас, с. 12-13;  </w:t>
            </w:r>
            <w:proofErr w:type="gramStart"/>
            <w:r w:rsidRPr="00B92532">
              <w:lastRenderedPageBreak/>
              <w:t>электронное</w:t>
            </w:r>
            <w:proofErr w:type="gramEnd"/>
          </w:p>
          <w:p w:rsidR="00B92532" w:rsidRPr="00B92532" w:rsidRDefault="00B92532" w:rsidP="00B92532">
            <w:pPr>
              <w:ind w:right="111"/>
            </w:pPr>
            <w:r w:rsidRPr="00B92532">
              <w:t>приложение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Здоровьесбережения</w:t>
            </w:r>
            <w:proofErr w:type="spellEnd"/>
            <w:r w:rsidRPr="00B92532">
              <w:t>, личностно-</w:t>
            </w:r>
            <w:r w:rsidRPr="00B92532">
              <w:lastRenderedPageBreak/>
              <w:t>ориентированного  обучения, педагогики сотрудничества, развития исследовательских навыков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§3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5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2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310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>Географические знания в древ</w:t>
            </w:r>
            <w:r w:rsidRPr="00B92532">
              <w:rPr>
                <w:b/>
                <w:bCs/>
              </w:rPr>
              <w:softHyphen/>
              <w:t>ней Европе</w:t>
            </w:r>
          </w:p>
        </w:tc>
        <w:tc>
          <w:tcPr>
            <w:tcW w:w="1100" w:type="dxa"/>
          </w:tcPr>
          <w:p w:rsidR="00B92532" w:rsidRPr="00B92532" w:rsidRDefault="00B92532" w:rsidP="00B92532">
            <w:pPr>
              <w:ind w:right="111"/>
            </w:pPr>
            <w:r w:rsidRPr="00B92532">
              <w:t>Комбинированный урок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color w:val="000000"/>
              </w:rPr>
              <w:t>Географические знания и открытия в Древней Греции и Древнем Риме.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Показывать </w:t>
            </w:r>
            <w:r w:rsidRPr="00B92532">
              <w:rPr>
                <w:color w:val="000000"/>
              </w:rPr>
              <w:t xml:space="preserve">по картам территории древних государств Европы.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color w:val="000000"/>
              </w:rPr>
              <w:t xml:space="preserve">Находить </w:t>
            </w:r>
            <w:r w:rsidRPr="00B92532">
              <w:rPr>
                <w:color w:val="000000"/>
              </w:rPr>
              <w:t>информацию (в Интерне</w:t>
            </w:r>
            <w:r w:rsidRPr="00B92532">
              <w:rPr>
                <w:color w:val="000000"/>
              </w:rPr>
              <w:softHyphen/>
              <w:t xml:space="preserve">те и других источниках) о 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color w:val="000000"/>
              </w:rPr>
              <w:t>накоп</w:t>
            </w:r>
            <w:r w:rsidRPr="00B92532">
              <w:rPr>
                <w:color w:val="000000"/>
              </w:rPr>
              <w:softHyphen/>
              <w:t xml:space="preserve">ленных географических </w:t>
            </w:r>
            <w:proofErr w:type="gramStart"/>
            <w:r w:rsidRPr="00B92532">
              <w:rPr>
                <w:color w:val="000000"/>
              </w:rPr>
              <w:t>знаниях</w:t>
            </w:r>
            <w:proofErr w:type="gramEnd"/>
            <w:r w:rsidRPr="00B92532">
              <w:rPr>
                <w:color w:val="000000"/>
              </w:rPr>
              <w:t xml:space="preserve"> в Древней Греции и Древнем Риме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t>первичные представления о географической науке, её роли в освоении планеты человеком, о географических знани</w:t>
            </w:r>
            <w:r w:rsidRPr="00B92532">
              <w:softHyphen/>
              <w:t xml:space="preserve">ях как компоненте научной картины мира, их необходимости для решения современных практических задач человечества и своей страны, в том числе </w:t>
            </w:r>
            <w:r w:rsidRPr="00B92532">
              <w:lastRenderedPageBreak/>
              <w:t>задачи охраны окружающей среды;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proofErr w:type="gramStart"/>
            <w:r w:rsidRPr="00B92532">
              <w:rPr>
                <w:b/>
                <w:i/>
              </w:rPr>
              <w:lastRenderedPageBreak/>
              <w:t>Познавательные</w:t>
            </w:r>
            <w:proofErr w:type="gramEnd"/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преобразовывать информацию  из одного вида в другой (таблицу в текст)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работая по плану, сверять свои действия с целью и, при необходимости, исправлять ошибки самостоятельно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самостоятельно организовывать учебное взаимодействие в группе (определять общие цели, распределять роли, </w:t>
            </w:r>
            <w:r w:rsidRPr="00B92532">
              <w:lastRenderedPageBreak/>
              <w:t>договариваться друг с другом и т.д.)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эмоционально-ценностное отношение к окружающей среде, необходимости ее </w:t>
            </w:r>
            <w:r w:rsidRPr="00B92532">
              <w:lastRenderedPageBreak/>
              <w:t>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color w:val="000000"/>
              </w:rPr>
              <w:lastRenderedPageBreak/>
              <w:t>Учебник, с. 16-17; атлас, с. 12-13; тетрадь-тренажёр, с. 4-5 (№ 3, 4), с. 15 (№ 6); электронное приложение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Здоровьесбережения</w:t>
            </w:r>
            <w:proofErr w:type="spellEnd"/>
            <w:r w:rsidRPr="00B92532">
              <w:t>, личностно-ориентированного  обучения, педагогики сотрудничества, развития исследовательских навыков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t>§4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6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3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310" w:type="dxa"/>
            <w:gridSpan w:val="2"/>
          </w:tcPr>
          <w:p w:rsidR="00B92532" w:rsidRPr="00B92532" w:rsidRDefault="00B92532" w:rsidP="00B92532">
            <w:pPr>
              <w:shd w:val="clear" w:color="auto" w:fill="FFFFFF"/>
              <w:spacing w:after="200" w:line="276" w:lineRule="auto"/>
              <w:rPr>
                <w:b/>
              </w:rPr>
            </w:pPr>
            <w:r w:rsidRPr="00B92532">
              <w:rPr>
                <w:b/>
                <w:bCs/>
                <w:color w:val="000000"/>
              </w:rPr>
              <w:t>География в эпоху Средневе</w:t>
            </w:r>
            <w:r w:rsidRPr="00B92532">
              <w:rPr>
                <w:b/>
                <w:bCs/>
                <w:color w:val="000000"/>
              </w:rPr>
              <w:softHyphen/>
              <w:t>ковья: Азия, Европа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100" w:type="dxa"/>
          </w:tcPr>
          <w:p w:rsidR="00B92532" w:rsidRPr="00B92532" w:rsidRDefault="00B92532" w:rsidP="00B92532">
            <w:pPr>
              <w:ind w:right="111"/>
            </w:pPr>
            <w:r w:rsidRPr="00B92532">
              <w:t>Комбинированный урок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color w:val="000000"/>
              </w:rPr>
              <w:t>Арабский Восток. Путешествия арабс</w:t>
            </w:r>
            <w:r w:rsidRPr="00B92532">
              <w:rPr>
                <w:color w:val="000000"/>
              </w:rPr>
              <w:softHyphen/>
              <w:t>ких мореходов. Освоение Азии. Путеше</w:t>
            </w:r>
            <w:r w:rsidRPr="00B92532">
              <w:rPr>
                <w:color w:val="000000"/>
              </w:rPr>
              <w:softHyphen/>
              <w:t>ствие А. Никитина. Состояние геогра</w:t>
            </w:r>
            <w:r w:rsidRPr="00B92532">
              <w:rPr>
                <w:color w:val="000000"/>
              </w:rPr>
              <w:softHyphen/>
              <w:t>фии в Европе. Викинги. Путешествия Марко Поло. Португальские мореплава</w:t>
            </w:r>
            <w:r w:rsidRPr="00B92532">
              <w:rPr>
                <w:color w:val="000000"/>
              </w:rPr>
              <w:softHyphen/>
              <w:t>тели.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b/>
                <w:bCs/>
                <w:color w:val="000000"/>
              </w:rPr>
              <w:t xml:space="preserve">Прослеживать </w:t>
            </w:r>
            <w:r w:rsidRPr="00B92532">
              <w:rPr>
                <w:color w:val="000000"/>
              </w:rPr>
              <w:t>по картам маршру</w:t>
            </w:r>
            <w:r w:rsidRPr="00B92532">
              <w:rPr>
                <w:color w:val="000000"/>
              </w:rPr>
              <w:softHyphen/>
              <w:t>ты путешествий арабских морехо</w:t>
            </w:r>
            <w:r w:rsidRPr="00B92532">
              <w:rPr>
                <w:color w:val="000000"/>
              </w:rPr>
              <w:softHyphen/>
              <w:t>дов, Афанасия Никитина, викингов, Мар</w:t>
            </w:r>
            <w:r w:rsidRPr="00B92532">
              <w:rPr>
                <w:color w:val="000000"/>
              </w:rPr>
              <w:softHyphen/>
              <w:t>ко Поло.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Наносить </w:t>
            </w:r>
            <w:r w:rsidRPr="00B92532">
              <w:rPr>
                <w:color w:val="000000"/>
              </w:rPr>
              <w:t xml:space="preserve">маршруты путешествий на контурную карту. </w:t>
            </w:r>
          </w:p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Находить </w:t>
            </w:r>
            <w:r w:rsidRPr="00B92532">
              <w:rPr>
                <w:color w:val="000000"/>
              </w:rPr>
              <w:t>информацию (в Интерне</w:t>
            </w:r>
            <w:r w:rsidRPr="00B92532">
              <w:rPr>
                <w:color w:val="000000"/>
              </w:rPr>
              <w:softHyphen/>
              <w:t>те и других источниках) и обсуж</w:t>
            </w:r>
            <w:r w:rsidRPr="00B92532">
              <w:rPr>
                <w:color w:val="000000"/>
              </w:rPr>
              <w:softHyphen/>
              <w:t>дать значение открытий А. Ники</w:t>
            </w:r>
            <w:r w:rsidRPr="00B92532">
              <w:rPr>
                <w:color w:val="000000"/>
              </w:rPr>
              <w:softHyphen/>
              <w:t>тина, путешествий Марко Поло и его книги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t>первичные представления о географической науке, её роли в освоении планеты человеком, о географических знани</w:t>
            </w:r>
            <w:r w:rsidRPr="00B92532">
              <w:softHyphen/>
              <w:t>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proofErr w:type="gramStart"/>
            <w:r w:rsidRPr="00B92532">
              <w:rPr>
                <w:b/>
                <w:i/>
              </w:rPr>
              <w:t>Познавательные</w:t>
            </w:r>
            <w:proofErr w:type="gramEnd"/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преобразовывать информацию  из одного вида в другой (таблицу в текст)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t>эмоционально-ценностное отношение к окружающей среде, необходимости ее сохранения и рационального использования; уважение к истории, культуре, национальным особенностям, традициям и образу жизни других народов, толерантность;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Учебник, с. 18-21; ат</w:t>
            </w:r>
            <w:r w:rsidRPr="00B92532">
              <w:rPr>
                <w:color w:val="000000"/>
              </w:rPr>
              <w:softHyphen/>
              <w:t>лас, с. 12-13; тетрадь-тренажёр, с. 5 (№ 5), с. 16 (№ 1); элект</w:t>
            </w:r>
            <w:r w:rsidRPr="00B92532">
              <w:rPr>
                <w:color w:val="000000"/>
              </w:rPr>
              <w:softHyphen/>
              <w:t>ронное приложение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Здоровьесбережения</w:t>
            </w:r>
            <w:proofErr w:type="spellEnd"/>
            <w:r w:rsidRPr="00B92532">
              <w:t>, личностно-ориентированного  обучения, педагогики сотрудничества, развития исследовательских навыков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t>§5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t>7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4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310" w:type="dxa"/>
            <w:gridSpan w:val="2"/>
          </w:tcPr>
          <w:p w:rsidR="00B92532" w:rsidRPr="00B92532" w:rsidRDefault="00B92532" w:rsidP="00B92532">
            <w:pPr>
              <w:shd w:val="clear" w:color="auto" w:fill="FFFFFF"/>
              <w:spacing w:after="200" w:line="276" w:lineRule="auto"/>
              <w:rPr>
                <w:b/>
              </w:rPr>
            </w:pPr>
            <w:r w:rsidRPr="00B92532">
              <w:rPr>
                <w:b/>
                <w:bCs/>
                <w:color w:val="000000"/>
              </w:rPr>
              <w:t>Открытие Нового Света. Эпоха Великих географичес</w:t>
            </w:r>
            <w:r w:rsidRPr="00B92532">
              <w:rPr>
                <w:b/>
                <w:bCs/>
                <w:color w:val="000000"/>
              </w:rPr>
              <w:softHyphen/>
              <w:t>ких открытий</w:t>
            </w:r>
          </w:p>
          <w:p w:rsidR="00B92532" w:rsidRPr="00B92532" w:rsidRDefault="00B92532" w:rsidP="00B92532">
            <w:pPr>
              <w:shd w:val="clear" w:color="auto" w:fill="FFFFFF"/>
              <w:spacing w:after="200" w:line="276" w:lineRule="auto"/>
              <w:rPr>
                <w:b/>
              </w:rPr>
            </w:pP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100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Комбинированный урок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color w:val="000000"/>
              </w:rPr>
              <w:t xml:space="preserve">Причины наступления эпохи ВГО. Путешествия </w:t>
            </w:r>
            <w:proofErr w:type="spellStart"/>
            <w:r w:rsidRPr="00B92532">
              <w:rPr>
                <w:color w:val="000000"/>
              </w:rPr>
              <w:t>Х.Колумба</w:t>
            </w:r>
            <w:proofErr w:type="spellEnd"/>
            <w:r w:rsidRPr="00B92532">
              <w:rPr>
                <w:color w:val="000000"/>
              </w:rPr>
              <w:t xml:space="preserve">, значение открытия Нового </w:t>
            </w:r>
            <w:r w:rsidRPr="00B92532">
              <w:rPr>
                <w:color w:val="000000"/>
              </w:rPr>
              <w:lastRenderedPageBreak/>
              <w:t xml:space="preserve">Света.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lastRenderedPageBreak/>
              <w:t xml:space="preserve">Прослеживать </w:t>
            </w:r>
            <w:r w:rsidRPr="00B92532">
              <w:rPr>
                <w:color w:val="000000"/>
              </w:rPr>
              <w:t xml:space="preserve">и </w:t>
            </w:r>
            <w:r w:rsidRPr="00B92532">
              <w:rPr>
                <w:b/>
                <w:bCs/>
                <w:color w:val="000000"/>
              </w:rPr>
              <w:t xml:space="preserve">описывать </w:t>
            </w:r>
            <w:r w:rsidRPr="00B92532">
              <w:rPr>
                <w:color w:val="000000"/>
              </w:rPr>
              <w:t>по кар</w:t>
            </w:r>
            <w:r w:rsidRPr="00B92532">
              <w:rPr>
                <w:color w:val="000000"/>
              </w:rPr>
              <w:softHyphen/>
              <w:t>там маршруты путешествий  Х. Колумба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Приобретать навыки </w:t>
            </w:r>
            <w:r w:rsidRPr="00B92532">
              <w:rPr>
                <w:color w:val="000000"/>
              </w:rPr>
              <w:t>подбора, ин</w:t>
            </w:r>
            <w:r w:rsidRPr="00B92532">
              <w:rPr>
                <w:color w:val="000000"/>
              </w:rPr>
              <w:softHyphen/>
              <w:t xml:space="preserve">терпретации и представления </w:t>
            </w:r>
            <w:r w:rsidRPr="00B92532">
              <w:rPr>
                <w:color w:val="000000"/>
              </w:rPr>
              <w:lastRenderedPageBreak/>
              <w:t>ин</w:t>
            </w:r>
            <w:r w:rsidRPr="00B92532">
              <w:rPr>
                <w:color w:val="000000"/>
              </w:rPr>
              <w:softHyphen/>
              <w:t>формации о последних открытиях Америки для её народов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первичные представления о географической науке, её роли в освоении планеты человеком, о географических знани</w:t>
            </w:r>
            <w:r w:rsidRPr="00B92532">
              <w:softHyphen/>
              <w:t xml:space="preserve">ях как компоненте </w:t>
            </w:r>
            <w:r w:rsidRPr="00B92532">
              <w:lastRenderedPageBreak/>
              <w:t>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proofErr w:type="gramStart"/>
            <w:r w:rsidRPr="00B92532">
              <w:rPr>
                <w:b/>
                <w:i/>
              </w:rPr>
              <w:lastRenderedPageBreak/>
              <w:t>Познавательные</w:t>
            </w:r>
            <w:proofErr w:type="gramEnd"/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преобразовывать информацию  из одного вида в другой (таблицу в текст)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 xml:space="preserve">работая по плану, сверять свои действия с целью и, при необходимости, </w:t>
            </w:r>
            <w:r w:rsidRPr="00B92532">
              <w:lastRenderedPageBreak/>
              <w:t>исправлять ошибки самостоятельно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эмоционально-ценностное отношение к окружающей среде, необходимости ее сохранения и рациональн</w:t>
            </w:r>
            <w:r w:rsidRPr="00B92532">
              <w:lastRenderedPageBreak/>
              <w:t>ого использования; уважение к истории, культуре, национальным особенностям, традициям и образу жизни других народов, толерантность;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lastRenderedPageBreak/>
              <w:t xml:space="preserve">Учебник, с. 22-23; атлас, с. 12—13; тетрадь-тренажёр, с. 5 (№ 7, 9, 10), с. 8 (№ 4), </w:t>
            </w:r>
            <w:r w:rsidRPr="00B92532">
              <w:rPr>
                <w:color w:val="000000"/>
              </w:rPr>
              <w:lastRenderedPageBreak/>
              <w:t>10-11 (№ 2), с. 11 (№ 3), с. 17 (№ 5); электронное приложение к учеб</w:t>
            </w:r>
            <w:r w:rsidRPr="00B92532">
              <w:rPr>
                <w:color w:val="000000"/>
              </w:rPr>
              <w:softHyphen/>
              <w:t>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Здоровьесбережения</w:t>
            </w:r>
            <w:proofErr w:type="spellEnd"/>
            <w:r w:rsidRPr="00B92532">
              <w:t xml:space="preserve">, парной и групповой деятельности, педагогики сотрудничества, развития </w:t>
            </w:r>
            <w:r w:rsidRPr="00B92532">
              <w:lastRenderedPageBreak/>
              <w:t>исследовательских навыков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  <w:r w:rsidRPr="00B92532">
              <w:lastRenderedPageBreak/>
              <w:t>§6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8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5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310" w:type="dxa"/>
            <w:gridSpan w:val="2"/>
          </w:tcPr>
          <w:p w:rsidR="00B92532" w:rsidRPr="00B92532" w:rsidRDefault="00B92532" w:rsidP="00B92532">
            <w:pPr>
              <w:shd w:val="clear" w:color="auto" w:fill="FFFFFF"/>
              <w:spacing w:after="200" w:line="276" w:lineRule="auto"/>
              <w:rPr>
                <w:b/>
              </w:rPr>
            </w:pPr>
            <w:r w:rsidRPr="00B92532">
              <w:rPr>
                <w:b/>
                <w:bCs/>
                <w:color w:val="000000"/>
              </w:rPr>
              <w:t>Эпоха Великих географичес</w:t>
            </w:r>
            <w:r w:rsidRPr="00B92532">
              <w:rPr>
                <w:b/>
                <w:bCs/>
                <w:color w:val="000000"/>
              </w:rPr>
              <w:softHyphen/>
              <w:t>ких открытий</w:t>
            </w:r>
          </w:p>
          <w:p w:rsidR="00B92532" w:rsidRPr="00B92532" w:rsidRDefault="00B92532" w:rsidP="00B92532">
            <w:pPr>
              <w:shd w:val="clear" w:color="auto" w:fill="FFFFFF"/>
              <w:tabs>
                <w:tab w:val="left" w:pos="917"/>
              </w:tabs>
              <w:spacing w:after="200" w:line="276" w:lineRule="auto"/>
              <w:ind w:left="14"/>
            </w:pPr>
            <w:r w:rsidRPr="00B92532">
              <w:rPr>
                <w:i/>
              </w:rPr>
              <w:t>Практическая работа №1 С</w:t>
            </w:r>
            <w:r w:rsidRPr="00B92532">
              <w:t xml:space="preserve">оставление презентации по теме </w:t>
            </w:r>
            <w:r w:rsidRPr="00B92532">
              <w:rPr>
                <w:b/>
              </w:rPr>
              <w:t>«Великие русские путешественники</w:t>
            </w:r>
            <w:r w:rsidRPr="00B92532">
              <w:t>»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100" w:type="dxa"/>
          </w:tcPr>
          <w:p w:rsidR="00B92532" w:rsidRPr="00B92532" w:rsidRDefault="00B92532" w:rsidP="00B92532">
            <w:pPr>
              <w:ind w:right="111"/>
            </w:pPr>
            <w:r w:rsidRPr="00B92532">
              <w:t>Урок практикум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 xml:space="preserve">Южный морской путь в Индию. Экспедиция </w:t>
            </w:r>
            <w:proofErr w:type="spellStart"/>
            <w:r w:rsidRPr="00B92532">
              <w:rPr>
                <w:color w:val="000000"/>
              </w:rPr>
              <w:t>Васко</w:t>
            </w:r>
            <w:proofErr w:type="spellEnd"/>
            <w:r w:rsidRPr="00B92532">
              <w:rPr>
                <w:color w:val="000000"/>
              </w:rPr>
              <w:t xml:space="preserve"> да Гамы. Кругосветные путе</w:t>
            </w:r>
            <w:r w:rsidRPr="00B92532">
              <w:rPr>
                <w:color w:val="000000"/>
              </w:rPr>
              <w:softHyphen/>
              <w:t>шествия (</w:t>
            </w:r>
            <w:proofErr w:type="spellStart"/>
            <w:r w:rsidRPr="00B92532">
              <w:rPr>
                <w:color w:val="000000"/>
              </w:rPr>
              <w:t>Ф.Магеллан</w:t>
            </w:r>
            <w:proofErr w:type="spellEnd"/>
            <w:r w:rsidRPr="00B92532">
              <w:rPr>
                <w:color w:val="000000"/>
              </w:rPr>
              <w:t>, Ф. Дрейк). Значение Великих географических открытий.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Прослеживать </w:t>
            </w:r>
            <w:r w:rsidRPr="00B92532">
              <w:rPr>
                <w:color w:val="000000"/>
              </w:rPr>
              <w:t xml:space="preserve">и </w:t>
            </w:r>
            <w:r w:rsidRPr="00B92532">
              <w:rPr>
                <w:b/>
                <w:bCs/>
                <w:color w:val="000000"/>
              </w:rPr>
              <w:t xml:space="preserve">описывать </w:t>
            </w:r>
            <w:r w:rsidRPr="00B92532">
              <w:rPr>
                <w:color w:val="000000"/>
              </w:rPr>
              <w:t>по кар</w:t>
            </w:r>
            <w:r w:rsidRPr="00B92532">
              <w:rPr>
                <w:color w:val="000000"/>
              </w:rPr>
              <w:softHyphen/>
              <w:t>там маршруты  путешествий в разных районах Мирового океана и на континентах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Приобретать навыки </w:t>
            </w:r>
            <w:r w:rsidRPr="00B92532">
              <w:rPr>
                <w:color w:val="000000"/>
              </w:rPr>
              <w:t>подбора, ин</w:t>
            </w:r>
            <w:r w:rsidRPr="00B92532">
              <w:rPr>
                <w:color w:val="000000"/>
              </w:rPr>
              <w:softHyphen/>
              <w:t>терпретации и представления ин</w:t>
            </w:r>
            <w:r w:rsidRPr="00B92532">
              <w:rPr>
                <w:color w:val="000000"/>
              </w:rPr>
              <w:softHyphen/>
              <w:t>формации по заданной теме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Наносить </w:t>
            </w:r>
            <w:r w:rsidRPr="00B92532">
              <w:rPr>
                <w:color w:val="000000"/>
              </w:rPr>
              <w:t xml:space="preserve">маршруты путешествий на контурную карту.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Находить </w:t>
            </w:r>
            <w:r w:rsidRPr="00B92532">
              <w:rPr>
                <w:color w:val="000000"/>
              </w:rPr>
              <w:t>информацию (в Интерне</w:t>
            </w:r>
            <w:r w:rsidRPr="00B92532">
              <w:rPr>
                <w:color w:val="000000"/>
              </w:rPr>
              <w:softHyphen/>
              <w:t>те и других источниках) о путеше</w:t>
            </w:r>
            <w:r w:rsidRPr="00B92532">
              <w:rPr>
                <w:color w:val="000000"/>
              </w:rPr>
              <w:softHyphen/>
              <w:t xml:space="preserve">ственниках и путешествиях эпохи Великих </w:t>
            </w:r>
            <w:r w:rsidRPr="00B92532">
              <w:rPr>
                <w:color w:val="000000"/>
              </w:rPr>
              <w:lastRenderedPageBreak/>
              <w:t xml:space="preserve">географических открытий. </w:t>
            </w:r>
          </w:p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  <w:r w:rsidRPr="00B92532">
              <w:rPr>
                <w:b/>
                <w:color w:val="000000"/>
              </w:rPr>
              <w:t>Обсуждать</w:t>
            </w:r>
            <w:r w:rsidRPr="00B92532">
              <w:rPr>
                <w:color w:val="000000"/>
              </w:rPr>
              <w:t xml:space="preserve"> значение открытия Но</w:t>
            </w:r>
            <w:r w:rsidRPr="00B92532">
              <w:rPr>
                <w:color w:val="000000"/>
              </w:rPr>
              <w:softHyphen/>
              <w:t>вого Света и всей эпохи Великих географических открытий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первичные представления о географической науке, её роли в освоении планеты человеком, о географических знани</w:t>
            </w:r>
            <w:r w:rsidRPr="00B92532">
              <w:softHyphen/>
              <w:t>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proofErr w:type="gramStart"/>
            <w:r w:rsidRPr="00B92532">
              <w:rPr>
                <w:b/>
                <w:i/>
              </w:rPr>
              <w:t>Познавательные</w:t>
            </w:r>
            <w:proofErr w:type="gramEnd"/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преобразовывать информацию  из одного вида в другой (таблицу в текст)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работая по плану, сверять свои действия с целью и, при необходимости, исправлять ошибки самостоятельно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</w:t>
            </w:r>
            <w:r w:rsidRPr="00B92532">
              <w:rPr>
                <w:color w:val="000000"/>
              </w:rP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Тетрадь-практикум, практическая работа по составлению презентации по теме «Великие рус</w:t>
            </w:r>
            <w:r w:rsidRPr="00B92532">
              <w:rPr>
                <w:color w:val="000000"/>
              </w:rPr>
              <w:softHyphen/>
              <w:t>ские путешественники»;</w:t>
            </w:r>
            <w:r w:rsidRPr="00B92532">
              <w:rPr>
                <w:i/>
              </w:rPr>
              <w:t xml:space="preserve"> сайт  </w:t>
            </w:r>
            <w:r w:rsidRPr="00B92532">
              <w:rPr>
                <w:i/>
                <w:lang w:val="en-US"/>
              </w:rPr>
              <w:t>http</w:t>
            </w:r>
            <w:r w:rsidRPr="00B92532">
              <w:rPr>
                <w:i/>
              </w:rPr>
              <w:t>://</w:t>
            </w:r>
            <w:r w:rsidRPr="00B92532">
              <w:rPr>
                <w:i/>
                <w:lang w:val="en-US"/>
              </w:rPr>
              <w:t>spheres</w:t>
            </w:r>
            <w:r w:rsidRPr="00B92532">
              <w:rPr>
                <w:i/>
              </w:rPr>
              <w:t>.</w:t>
            </w:r>
            <w:proofErr w:type="spellStart"/>
            <w:r w:rsidRPr="00B92532">
              <w:rPr>
                <w:i/>
                <w:lang w:val="en-US"/>
              </w:rPr>
              <w:t>ru</w:t>
            </w:r>
            <w:proofErr w:type="spellEnd"/>
            <w:r w:rsidRPr="00B92532">
              <w:rPr>
                <w:color w:val="000000"/>
              </w:rPr>
              <w:t xml:space="preserve"> Атлас, с. 12-13; Электронное приложение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Здоровьесбережения</w:t>
            </w:r>
            <w:proofErr w:type="spellEnd"/>
            <w:r w:rsidRPr="00B92532">
              <w:t>, парной и групповой деятельности, педагогики сотрудничества, развития исследовательских навыков, индивидуального проектирования, информационно-коммуникационные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  <w:r w:rsidRPr="00B92532">
              <w:t>§7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9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6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310" w:type="dxa"/>
            <w:gridSpan w:val="2"/>
          </w:tcPr>
          <w:p w:rsidR="00B92532" w:rsidRPr="00B92532" w:rsidRDefault="00B92532" w:rsidP="00B92532">
            <w:pPr>
              <w:shd w:val="clear" w:color="auto" w:fill="FFFFFF"/>
              <w:rPr>
                <w:b/>
              </w:rPr>
            </w:pPr>
            <w:r w:rsidRPr="00B92532">
              <w:rPr>
                <w:b/>
                <w:bCs/>
                <w:color w:val="000000"/>
              </w:rPr>
              <w:t>Открытие Австралии и Анта</w:t>
            </w:r>
            <w:r w:rsidRPr="00B92532">
              <w:rPr>
                <w:b/>
                <w:bCs/>
                <w:color w:val="000000"/>
              </w:rPr>
              <w:softHyphen/>
              <w:t>рктиды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100" w:type="dxa"/>
          </w:tcPr>
          <w:p w:rsidR="00B92532" w:rsidRPr="00B92532" w:rsidRDefault="00B92532" w:rsidP="00B92532">
            <w:pPr>
              <w:ind w:right="111"/>
            </w:pPr>
            <w:r w:rsidRPr="00B92532">
              <w:t>Комбинированный урок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  <w:rPr>
                <w:i/>
                <w:iCs/>
                <w:color w:val="000000"/>
              </w:rPr>
            </w:pPr>
            <w:r w:rsidRPr="00B92532">
              <w:rPr>
                <w:color w:val="000000"/>
              </w:rPr>
              <w:t>Открытие и исследования Австралии (А. Тасман, Дж. Кук). Открытие и ис</w:t>
            </w:r>
            <w:r w:rsidRPr="00B92532">
              <w:rPr>
                <w:color w:val="000000"/>
              </w:rPr>
              <w:softHyphen/>
              <w:t>следования Антарктиды (Ф.Ф. Белли</w:t>
            </w:r>
            <w:r w:rsidRPr="00B92532">
              <w:rPr>
                <w:color w:val="000000"/>
              </w:rPr>
              <w:softHyphen/>
              <w:t>нсгаузен, М.П. Лазарев). Первое рус</w:t>
            </w:r>
            <w:r w:rsidRPr="00B92532">
              <w:rPr>
                <w:color w:val="000000"/>
              </w:rPr>
              <w:softHyphen/>
              <w:t xml:space="preserve">ское кругосветное путешествие. Вклад в географию И.Ф. Крузенштерна и Ю.Ф. Лисянского. 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b/>
                <w:bCs/>
                <w:color w:val="000000"/>
              </w:rPr>
              <w:t xml:space="preserve">Прослеживать </w:t>
            </w:r>
            <w:r w:rsidRPr="00B92532">
              <w:rPr>
                <w:color w:val="000000"/>
              </w:rPr>
              <w:t>по картам маршруты путешествий Дж. Кука, Ф.Ф. Белли</w:t>
            </w:r>
            <w:r w:rsidRPr="00B92532">
              <w:rPr>
                <w:color w:val="000000"/>
              </w:rPr>
              <w:softHyphen/>
              <w:t>нсгаузена и М.П. Лазарева, И.Ф. Крузенштерна и Ю.Ф Лисянс</w:t>
            </w:r>
            <w:r w:rsidRPr="00B92532">
              <w:rPr>
                <w:color w:val="000000"/>
              </w:rPr>
              <w:softHyphen/>
              <w:t>кого.</w:t>
            </w:r>
          </w:p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b/>
                <w:bCs/>
                <w:color w:val="000000"/>
              </w:rPr>
              <w:t xml:space="preserve">Наносить </w:t>
            </w:r>
            <w:r w:rsidRPr="00B92532">
              <w:rPr>
                <w:color w:val="000000"/>
              </w:rPr>
              <w:t>маршруты путешествий на контурную карту.</w:t>
            </w:r>
          </w:p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Находить </w:t>
            </w:r>
            <w:r w:rsidRPr="00B92532">
              <w:rPr>
                <w:color w:val="000000"/>
              </w:rPr>
              <w:t>информацию (в Интернете и других источниках) и обсуждать значение первого российского кру</w:t>
            </w:r>
            <w:r w:rsidRPr="00B92532">
              <w:rPr>
                <w:color w:val="000000"/>
              </w:rPr>
              <w:softHyphen/>
              <w:t>госветного плавания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t>первичные представления о географической науке, её роли в освоении планеты человеком, о географических знани</w:t>
            </w:r>
            <w:r w:rsidRPr="00B92532">
              <w:softHyphen/>
              <w:t>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Cs/>
              </w:rPr>
              <w:t>преобразовывать информацию  из одного вида в другой (таблицу в текст)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работая по плану, сверять свои действия с целью и, при необходимости, исправлять ошибки самостоятельно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proofErr w:type="gramStart"/>
            <w:r w:rsidRPr="00B92532">
              <w:rPr>
                <w:b/>
                <w:i/>
              </w:rPr>
              <w:t>Коммуникативные</w:t>
            </w:r>
            <w:proofErr w:type="gramEnd"/>
            <w:r w:rsidRPr="00B92532">
              <w:t xml:space="preserve"> самостоятельно организовывать учебное взаимодействие в группе 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proofErr w:type="gramStart"/>
            <w:r w:rsidRPr="00B92532">
              <w:rPr>
                <w:color w:val="000000"/>
              </w:rPr>
              <w:t>Учебник, с. 26-27; атлас, с. 12-13; тетрадь-тренажёр, с. 9 (№ 6, 7), с. 14 (№ 4), с. 16 (№ 3), тетрадь-практикум, с. 4-5;</w:t>
            </w:r>
            <w:proofErr w:type="gramEnd"/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Здоровьесбережения</w:t>
            </w:r>
            <w:proofErr w:type="spellEnd"/>
            <w:r w:rsidRPr="00B92532">
              <w:t>, парной и групповой деятельности, педагогики сотрудничества, развития исследовательских навыков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t>§8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 w:hanging="108"/>
              <w:rPr>
                <w:color w:val="FF0000"/>
              </w:rPr>
            </w:pPr>
            <w:r w:rsidRPr="00B92532">
              <w:rPr>
                <w:color w:val="FF0000"/>
              </w:rPr>
              <w:t>10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7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310" w:type="dxa"/>
            <w:gridSpan w:val="2"/>
          </w:tcPr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>Современные географические исследован</w:t>
            </w:r>
            <w:r w:rsidRPr="00B92532">
              <w:rPr>
                <w:b/>
                <w:bCs/>
                <w:color w:val="000000"/>
              </w:rPr>
              <w:lastRenderedPageBreak/>
              <w:t xml:space="preserve">ия. </w:t>
            </w:r>
          </w:p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B92532" w:rsidRPr="00B92532" w:rsidRDefault="00B92532" w:rsidP="00B92532">
            <w:pPr>
              <w:shd w:val="clear" w:color="auto" w:fill="FFFFFF"/>
              <w:rPr>
                <w:b/>
              </w:rPr>
            </w:pPr>
            <w:r w:rsidRPr="00B92532">
              <w:rPr>
                <w:b/>
                <w:bCs/>
                <w:color w:val="000000"/>
              </w:rPr>
              <w:t>Обобщение по теме «Развитие географических знаний о Земле»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100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 xml:space="preserve">Урок проверки, оценки, и </w:t>
            </w:r>
            <w:r w:rsidRPr="00B92532">
              <w:lastRenderedPageBreak/>
              <w:t>коррекции знаний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lastRenderedPageBreak/>
              <w:t xml:space="preserve">Исследования полярных областей Земли. </w:t>
            </w:r>
            <w:r w:rsidRPr="00B92532">
              <w:rPr>
                <w:color w:val="000000"/>
              </w:rPr>
              <w:lastRenderedPageBreak/>
              <w:t>Исследования океанов, труд</w:t>
            </w:r>
            <w:r w:rsidRPr="00B92532">
              <w:rPr>
                <w:color w:val="000000"/>
              </w:rPr>
              <w:softHyphen/>
              <w:t>нодоступных территорий суши, верх</w:t>
            </w:r>
            <w:r w:rsidRPr="00B92532">
              <w:rPr>
                <w:color w:val="000000"/>
              </w:rPr>
              <w:softHyphen/>
              <w:t xml:space="preserve">них слоев атмосферы. 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b/>
                <w:bCs/>
                <w:color w:val="000000"/>
              </w:rPr>
              <w:lastRenderedPageBreak/>
              <w:t xml:space="preserve">Находить </w:t>
            </w:r>
            <w:r w:rsidRPr="00B92532">
              <w:rPr>
                <w:color w:val="000000"/>
              </w:rPr>
              <w:t xml:space="preserve">на иллюстрациях (среди электронных моделей) </w:t>
            </w:r>
            <w:r w:rsidRPr="00B92532">
              <w:rPr>
                <w:b/>
                <w:color w:val="000000"/>
              </w:rPr>
              <w:lastRenderedPageBreak/>
              <w:t>О</w:t>
            </w:r>
            <w:r w:rsidRPr="00B92532">
              <w:rPr>
                <w:b/>
                <w:bCs/>
                <w:color w:val="000000"/>
              </w:rPr>
              <w:t>писы</w:t>
            </w:r>
            <w:r w:rsidRPr="00B92532">
              <w:rPr>
                <w:b/>
                <w:bCs/>
                <w:color w:val="000000"/>
              </w:rPr>
              <w:softHyphen/>
              <w:t xml:space="preserve">вать </w:t>
            </w:r>
            <w:r w:rsidRPr="00B92532">
              <w:rPr>
                <w:color w:val="000000"/>
              </w:rPr>
              <w:t>способы современных геогра</w:t>
            </w:r>
            <w:r w:rsidRPr="00B92532">
              <w:rPr>
                <w:color w:val="000000"/>
              </w:rPr>
              <w:softHyphen/>
              <w:t>фических исследований и приме</w:t>
            </w:r>
            <w:r w:rsidRPr="00B92532">
              <w:rPr>
                <w:color w:val="000000"/>
              </w:rPr>
              <w:softHyphen/>
              <w:t>няемые приборы и инструменты. Предлагается несколько вариантов проведения обобщения по теме «Развитие географических знаний о Земле» (по выбору учителя);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подготовленное обсуждение проб</w:t>
            </w:r>
            <w:r w:rsidRPr="00B92532">
              <w:rPr>
                <w:color w:val="000000"/>
              </w:rPr>
              <w:softHyphen/>
              <w:t>лем, предлагаемых в рубрике «Под</w:t>
            </w:r>
            <w:r w:rsidRPr="00B92532">
              <w:rPr>
                <w:color w:val="000000"/>
              </w:rPr>
              <w:softHyphen/>
              <w:t xml:space="preserve">ведём итоги», </w:t>
            </w:r>
          </w:p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color w:val="000000"/>
              </w:rPr>
              <w:t>Учебник, с. 30;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i/>
                <w:color w:val="000000"/>
              </w:rPr>
              <w:t>выполнение вариантов контроль</w:t>
            </w:r>
            <w:r w:rsidRPr="00B92532">
              <w:rPr>
                <w:i/>
                <w:color w:val="000000"/>
              </w:rPr>
              <w:softHyphen/>
              <w:t>ной работы,</w:t>
            </w:r>
            <w:r w:rsidRPr="00B92532">
              <w:rPr>
                <w:color w:val="000000"/>
              </w:rPr>
              <w:t xml:space="preserve"> предлагаемой в тетра</w:t>
            </w:r>
            <w:r w:rsidRPr="00B92532">
              <w:rPr>
                <w:color w:val="000000"/>
              </w:rPr>
              <w:softHyphen/>
              <w:t xml:space="preserve">ди-экзаменаторе,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с. 4-13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rPr>
                <w:color w:val="000000"/>
                <w:sz w:val="22"/>
                <w:szCs w:val="22"/>
              </w:rPr>
            </w:pPr>
            <w:r w:rsidRPr="00B92532">
              <w:rPr>
                <w:color w:val="000000"/>
                <w:sz w:val="22"/>
                <w:szCs w:val="22"/>
              </w:rPr>
              <w:lastRenderedPageBreak/>
              <w:t xml:space="preserve">представление о современной географической научной картине мира и </w:t>
            </w:r>
            <w:r w:rsidRPr="00B92532">
              <w:rPr>
                <w:color w:val="000000"/>
                <w:sz w:val="22"/>
                <w:szCs w:val="22"/>
              </w:rPr>
              <w:lastRenderedPageBreak/>
              <w:t>владение основами научных географических знаний (теорий, концепций, принципов, законов и базовых понятий);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lastRenderedPageBreak/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 xml:space="preserve">анализировать, сравнивать, классифицировать и обобщать факты и </w:t>
            </w:r>
            <w:r w:rsidRPr="00B92532">
              <w:rPr>
                <w:bCs/>
              </w:rPr>
              <w:lastRenderedPageBreak/>
              <w:t>явления. Выявлять причины и следствия простых явлений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работая по плану, сверять свои действия с целью и, при необходимости, исправлять ошибки самостоятельно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эмоционально-ценностное отношение к окружающе</w:t>
            </w:r>
            <w:r w:rsidRPr="00B92532">
              <w:lastRenderedPageBreak/>
              <w:t>й среде, необходимости ее сохранения и рационального использования;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lastRenderedPageBreak/>
              <w:t>Учебник, с. 28-30; атлас, с. 12-13, 2-</w:t>
            </w:r>
            <w:r w:rsidRPr="00B92532">
              <w:rPr>
                <w:color w:val="000000"/>
              </w:rPr>
              <w:lastRenderedPageBreak/>
              <w:t>3, 22-23, 28-29, 32-35; тетрадь-тренажёр, с. 6 (№ 11, 15), с. 10 (№ 1), с. 11 (№ 3, 4), с. 12 (№ 4); с. 10 (№4);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 xml:space="preserve">тетрадь-экзаменатор, с. 4-13;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Здоровьесбережения</w:t>
            </w:r>
            <w:proofErr w:type="spellEnd"/>
            <w:r w:rsidRPr="00B92532">
              <w:t>, парной и групповой деятельнос</w:t>
            </w:r>
            <w:r w:rsidRPr="00B92532">
              <w:lastRenderedPageBreak/>
              <w:t>ти, педагогики сотрудничества, развития исследовательских навыков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§9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16018" w:type="dxa"/>
            <w:gridSpan w:val="15"/>
          </w:tcPr>
          <w:p w:rsidR="00B92532" w:rsidRPr="00B92532" w:rsidRDefault="00B92532" w:rsidP="00B92532">
            <w:pPr>
              <w:ind w:right="111"/>
              <w:jc w:val="center"/>
              <w:rPr>
                <w:b/>
              </w:rPr>
            </w:pPr>
            <w:r w:rsidRPr="00B92532">
              <w:rPr>
                <w:b/>
              </w:rPr>
              <w:lastRenderedPageBreak/>
              <w:t>Изображения земной поверхности и их использование (11ч)</w:t>
            </w: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t>11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1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>Изображения земной поверхности</w:t>
            </w:r>
          </w:p>
          <w:p w:rsidR="00B92532" w:rsidRPr="00B92532" w:rsidRDefault="00B92532" w:rsidP="00B92532">
            <w:pPr>
              <w:shd w:val="clear" w:color="auto" w:fill="FFFFFF"/>
              <w:rPr>
                <w:b/>
              </w:rPr>
            </w:pPr>
          </w:p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  <w:r w:rsidRPr="00B92532">
              <w:rPr>
                <w:bCs/>
                <w:i/>
                <w:color w:val="000000"/>
              </w:rPr>
              <w:t xml:space="preserve">Практическая работа №2 </w:t>
            </w:r>
            <w:r w:rsidRPr="00B92532">
              <w:rPr>
                <w:b/>
                <w:bCs/>
                <w:color w:val="000000"/>
              </w:rPr>
              <w:t xml:space="preserve">«Построение </w:t>
            </w:r>
            <w:r w:rsidRPr="00B92532">
              <w:rPr>
                <w:b/>
                <w:bCs/>
                <w:color w:val="000000"/>
              </w:rPr>
              <w:lastRenderedPageBreak/>
              <w:t>профиля рельефа</w:t>
            </w:r>
            <w:r w:rsidRPr="00B92532">
              <w:rPr>
                <w:bCs/>
                <w:color w:val="000000"/>
              </w:rPr>
              <w:t>»</w:t>
            </w:r>
          </w:p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Урок практикум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 xml:space="preserve">Наука о создании карт. Глобус как объёмная модель Земли.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План и кар</w:t>
            </w:r>
            <w:r w:rsidRPr="00B92532">
              <w:rPr>
                <w:color w:val="000000"/>
              </w:rPr>
              <w:softHyphen/>
              <w:t xml:space="preserve">та.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 xml:space="preserve">Атласы.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Аэрокосм</w:t>
            </w:r>
            <w:r w:rsidRPr="00B92532">
              <w:rPr>
                <w:color w:val="000000"/>
              </w:rPr>
              <w:lastRenderedPageBreak/>
              <w:t xml:space="preserve">ические снимки. 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b/>
                <w:bCs/>
                <w:color w:val="000000"/>
              </w:rPr>
              <w:lastRenderedPageBreak/>
              <w:t xml:space="preserve">Распознавать </w:t>
            </w:r>
            <w:r w:rsidRPr="00B92532">
              <w:rPr>
                <w:color w:val="000000"/>
              </w:rPr>
              <w:t>различные виды изображения земной поверхности: карта, план, глобус, атлас, аэрофо</w:t>
            </w:r>
            <w:r w:rsidRPr="00B92532">
              <w:rPr>
                <w:color w:val="000000"/>
              </w:rPr>
              <w:softHyphen/>
              <w:t>тоснимок.</w:t>
            </w:r>
          </w:p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b/>
                <w:bCs/>
                <w:color w:val="000000"/>
              </w:rPr>
              <w:t xml:space="preserve">Сравнивать </w:t>
            </w:r>
            <w:r w:rsidRPr="00B92532">
              <w:rPr>
                <w:color w:val="000000"/>
              </w:rPr>
              <w:t>планы и карты с аэро</w:t>
            </w:r>
            <w:r w:rsidRPr="00B92532">
              <w:rPr>
                <w:color w:val="000000"/>
              </w:rPr>
              <w:softHyphen/>
              <w:t xml:space="preserve">фотоснимками и </w:t>
            </w:r>
            <w:r w:rsidRPr="00B92532">
              <w:rPr>
                <w:color w:val="000000"/>
              </w:rPr>
              <w:lastRenderedPageBreak/>
              <w:t>фотографиями од</w:t>
            </w:r>
            <w:r w:rsidRPr="00B92532">
              <w:rPr>
                <w:color w:val="000000"/>
              </w:rPr>
              <w:softHyphen/>
              <w:t>ной местности.</w:t>
            </w:r>
          </w:p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Находить </w:t>
            </w:r>
            <w:r w:rsidRPr="00B92532">
              <w:rPr>
                <w:color w:val="000000"/>
              </w:rPr>
              <w:t>на аэрофотоснимках лег</w:t>
            </w:r>
            <w:r w:rsidRPr="00B92532">
              <w:rPr>
                <w:color w:val="000000"/>
              </w:rPr>
              <w:softHyphen/>
              <w:t>ко распознаваемые и нераспознава</w:t>
            </w:r>
            <w:r w:rsidRPr="00B92532">
              <w:rPr>
                <w:color w:val="000000"/>
              </w:rPr>
              <w:softHyphen/>
              <w:t xml:space="preserve">емые географические объекты. </w:t>
            </w:r>
            <w:r w:rsidRPr="00B92532">
              <w:rPr>
                <w:b/>
                <w:bCs/>
                <w:color w:val="000000"/>
              </w:rPr>
              <w:t xml:space="preserve">Анализировать </w:t>
            </w:r>
            <w:r w:rsidRPr="00B92532">
              <w:rPr>
                <w:color w:val="000000"/>
              </w:rPr>
              <w:t>атлас и различать его карты по охвату территории и тематике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умение работать с разными источниками географической информации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t>Познавательные</w:t>
            </w:r>
            <w:r w:rsidRPr="00B92532">
              <w:rPr>
                <w:b/>
                <w:bCs/>
              </w:rPr>
              <w:t xml:space="preserve">: </w:t>
            </w:r>
            <w:r w:rsidRPr="00B92532">
              <w:rPr>
                <w:bCs/>
              </w:rPr>
              <w:t>анализировать, сравнивать, классифицировать и обобщать факты и явления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составлять (индивидуально или в группе) план решения проблемы </w:t>
            </w:r>
            <w:r w:rsidRPr="00B92532">
              <w:lastRenderedPageBreak/>
              <w:t>(выполнения проекта)</w:t>
            </w:r>
          </w:p>
          <w:p w:rsidR="00B92532" w:rsidRPr="00B92532" w:rsidRDefault="00B92532" w:rsidP="00B92532">
            <w:pPr>
              <w:ind w:right="111"/>
            </w:pPr>
            <w:proofErr w:type="gramStart"/>
            <w:r w:rsidRPr="00B92532">
              <w:rPr>
                <w:b/>
                <w:i/>
              </w:rPr>
              <w:t>Коммуникативные</w:t>
            </w:r>
            <w:proofErr w:type="gramEnd"/>
            <w:r w:rsidRPr="00B92532">
              <w:t xml:space="preserve"> самостоятельно организовывать учебное взаимодействие в группе 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 xml:space="preserve">эмоционально-ценностное отношение к окружающей среде, необходимости ее сохранения и рационального </w:t>
            </w:r>
            <w:r w:rsidRPr="00B92532">
              <w:lastRenderedPageBreak/>
              <w:t>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lastRenderedPageBreak/>
              <w:t xml:space="preserve">Учебник, с. 32-33; атлас;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 xml:space="preserve">тетрадь-тренажёр, с. 18 (№ 1-2), с. 9 (№ 1), с. </w:t>
            </w:r>
            <w:r w:rsidRPr="00B92532">
              <w:rPr>
                <w:bCs/>
                <w:color w:val="000000"/>
              </w:rPr>
              <w:t xml:space="preserve">28 </w:t>
            </w:r>
            <w:r w:rsidRPr="00B92532">
              <w:rPr>
                <w:color w:val="000000"/>
              </w:rPr>
              <w:t xml:space="preserve">(№ 1);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электрон</w:t>
            </w:r>
            <w:r w:rsidRPr="00B92532">
              <w:rPr>
                <w:color w:val="000000"/>
              </w:rPr>
              <w:lastRenderedPageBreak/>
              <w:t>ное приложение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Здоровьесбережения</w:t>
            </w:r>
            <w:proofErr w:type="spellEnd"/>
            <w:r w:rsidRPr="00B92532">
              <w:t>, парной и групповой деятельности, педагогики сотрудничества, развития исследоват</w:t>
            </w:r>
            <w:r w:rsidRPr="00B92532">
              <w:lastRenderedPageBreak/>
              <w:t>ельских навыков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§10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12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2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rPr>
                <w:b/>
              </w:rPr>
            </w:pPr>
            <w:r w:rsidRPr="00B92532">
              <w:rPr>
                <w:b/>
                <w:color w:val="000000"/>
              </w:rPr>
              <w:t>Масштаб</w:t>
            </w:r>
          </w:p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Урок формирования и применения знаний, умений и навыков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Что показывает масштаб. Виды запи</w:t>
            </w:r>
            <w:r w:rsidRPr="00B92532">
              <w:rPr>
                <w:color w:val="000000"/>
              </w:rPr>
              <w:softHyphen/>
              <w:t>си масштаба (численный, именован</w:t>
            </w:r>
            <w:r w:rsidRPr="00B92532">
              <w:rPr>
                <w:color w:val="000000"/>
              </w:rPr>
              <w:softHyphen/>
              <w:t>ный, линейный). Линейный масштаб и его использование. Определение с помощью линейного масштаба рас</w:t>
            </w:r>
            <w:r w:rsidRPr="00B92532">
              <w:rPr>
                <w:color w:val="000000"/>
              </w:rPr>
              <w:softHyphen/>
              <w:t>стояний, детальности изображе</w:t>
            </w:r>
            <w:r w:rsidRPr="00B92532">
              <w:rPr>
                <w:color w:val="000000"/>
              </w:rPr>
              <w:lastRenderedPageBreak/>
              <w:t xml:space="preserve">ния местности от масштаба. 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  <w:r w:rsidRPr="00B92532">
              <w:rPr>
                <w:b/>
                <w:bCs/>
                <w:color w:val="000000"/>
              </w:rPr>
              <w:lastRenderedPageBreak/>
              <w:t xml:space="preserve">Определять </w:t>
            </w:r>
            <w:r w:rsidRPr="00B92532">
              <w:rPr>
                <w:color w:val="000000"/>
              </w:rPr>
              <w:t>по топографической карте (или плану местности) рас</w:t>
            </w:r>
            <w:r w:rsidRPr="00B92532">
              <w:rPr>
                <w:color w:val="000000"/>
              </w:rPr>
              <w:softHyphen/>
              <w:t xml:space="preserve">стояния между географическими объектами с помощью линейного и именованного масштаба. </w:t>
            </w:r>
            <w:r w:rsidRPr="00B92532">
              <w:rPr>
                <w:b/>
                <w:bCs/>
                <w:color w:val="000000"/>
              </w:rPr>
              <w:t xml:space="preserve">Решать </w:t>
            </w:r>
            <w:r w:rsidRPr="00B92532">
              <w:rPr>
                <w:color w:val="000000"/>
              </w:rPr>
              <w:t>практические задачи по пе</w:t>
            </w:r>
            <w:r w:rsidRPr="00B92532">
              <w:rPr>
                <w:color w:val="000000"/>
              </w:rPr>
              <w:softHyphen/>
              <w:t xml:space="preserve">реводу масштаба из численного в </w:t>
            </w:r>
            <w:proofErr w:type="gramStart"/>
            <w:r w:rsidRPr="00B92532">
              <w:rPr>
                <w:color w:val="000000"/>
              </w:rPr>
              <w:t>именованный</w:t>
            </w:r>
            <w:proofErr w:type="gramEnd"/>
            <w:r w:rsidRPr="00B92532">
              <w:rPr>
                <w:color w:val="000000"/>
              </w:rPr>
              <w:t xml:space="preserve"> и наоборот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t>умение работать с разными источниками географической информации;</w:t>
            </w:r>
            <w:r w:rsidRPr="00B92532">
              <w:rPr>
                <w:color w:val="000000"/>
                <w:sz w:val="22"/>
                <w:szCs w:val="22"/>
              </w:rPr>
              <w:t xml:space="preserve"> </w:t>
            </w:r>
            <w:r w:rsidRPr="00B92532">
              <w:t>картографическая грамотность</w:t>
            </w:r>
          </w:p>
          <w:p w:rsidR="00B92532" w:rsidRPr="00B92532" w:rsidRDefault="00B92532" w:rsidP="00B92532">
            <w:pPr>
              <w:ind w:right="111"/>
            </w:pP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анализировать, сравнивать,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классифицировать и обобщать факты и явления. Выявлять причины и следствия простых явлений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составлять (индивидуально или в группе) план решения проблемы (выполнения проекта)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proofErr w:type="gramStart"/>
            <w:r w:rsidRPr="00B92532">
              <w:rPr>
                <w:b/>
                <w:i/>
              </w:rPr>
              <w:t>Коммуникативные</w:t>
            </w:r>
            <w:proofErr w:type="gramEnd"/>
            <w:r w:rsidRPr="00B92532">
              <w:t xml:space="preserve"> самостоятельно организовывать учебное взаимодействие в группе 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  <w:r w:rsidRPr="00B92532">
              <w:rPr>
                <w:color w:val="000000"/>
              </w:rPr>
              <w:t>Учебник, с. 34-35; ат</w:t>
            </w:r>
            <w:r w:rsidRPr="00B92532">
              <w:rPr>
                <w:color w:val="000000"/>
              </w:rPr>
              <w:softHyphen/>
              <w:t xml:space="preserve">лас с. 2-3; контурные карты, с. 3 (№ 1); тетрадь-тренажёр, с. 18 (№ 3), с. 21 (№ </w:t>
            </w:r>
            <w:r w:rsidRPr="00B92532">
              <w:rPr>
                <w:bCs/>
                <w:color w:val="000000"/>
              </w:rPr>
              <w:t xml:space="preserve">1), </w:t>
            </w:r>
          </w:p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  <w:r w:rsidRPr="00B92532">
              <w:rPr>
                <w:color w:val="000000"/>
              </w:rPr>
              <w:t xml:space="preserve">с. </w:t>
            </w:r>
            <w:r w:rsidRPr="00B92532">
              <w:rPr>
                <w:bCs/>
                <w:color w:val="000000"/>
              </w:rPr>
              <w:t xml:space="preserve">25 </w:t>
            </w:r>
            <w:r w:rsidRPr="00B92532">
              <w:rPr>
                <w:color w:val="000000"/>
              </w:rPr>
              <w:t>(№ 6  частично</w:t>
            </w:r>
            <w:r w:rsidRPr="00B92532">
              <w:rPr>
                <w:bCs/>
                <w:color w:val="000000"/>
              </w:rPr>
              <w:t xml:space="preserve">);  </w:t>
            </w:r>
          </w:p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  <w:r w:rsidRPr="00B92532">
              <w:rPr>
                <w:bCs/>
                <w:color w:val="000000"/>
              </w:rPr>
              <w:t xml:space="preserve">с. 26 (№7 частично); 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Cs/>
                <w:color w:val="000000"/>
              </w:rPr>
              <w:t>с. 32-33  (№3-9);</w:t>
            </w:r>
            <w:r w:rsidRPr="00B92532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Здоровьесбережения</w:t>
            </w:r>
            <w:proofErr w:type="spellEnd"/>
            <w:r w:rsidRPr="00B92532">
              <w:t>, парной и групповой деятельности, педагогики сотрудничества, развития исследовательских навыков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t>§11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13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3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rPr>
                <w:b/>
              </w:rPr>
            </w:pPr>
            <w:r w:rsidRPr="00B92532">
              <w:rPr>
                <w:b/>
                <w:bCs/>
                <w:color w:val="000000"/>
              </w:rPr>
              <w:t>Условные знаки. Способы изображения неровностей земной поверхности.</w:t>
            </w:r>
          </w:p>
          <w:p w:rsidR="00B92532" w:rsidRPr="00B92532" w:rsidRDefault="00B92532" w:rsidP="00B92532">
            <w:pPr>
              <w:shd w:val="clear" w:color="auto" w:fill="FFFFFF"/>
              <w:spacing w:after="200" w:line="276" w:lineRule="auto"/>
              <w:rPr>
                <w:b/>
              </w:rPr>
            </w:pP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Урок формирования и применения знаний, умений и навыков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color w:val="000000"/>
              </w:rPr>
              <w:t>Что такое условные знаки и легенда.</w:t>
            </w:r>
          </w:p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color w:val="000000"/>
              </w:rPr>
              <w:t>Виды условных знаков: площадные,</w:t>
            </w:r>
          </w:p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color w:val="000000"/>
              </w:rPr>
              <w:t>точечные, линейные. Пояснительные</w:t>
            </w:r>
          </w:p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color w:val="000000"/>
              </w:rPr>
              <w:t>подписи.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Абсолютная и относительная высота. Способы изображения неровностей по</w:t>
            </w:r>
            <w:r w:rsidRPr="00B92532">
              <w:rPr>
                <w:color w:val="000000"/>
              </w:rPr>
              <w:softHyphen/>
              <w:t xml:space="preserve">верхности на планах </w:t>
            </w:r>
            <w:r w:rsidRPr="00B92532">
              <w:rPr>
                <w:bCs/>
                <w:color w:val="000000"/>
              </w:rPr>
              <w:t xml:space="preserve">и </w:t>
            </w:r>
            <w:r w:rsidRPr="00B92532">
              <w:rPr>
                <w:color w:val="000000"/>
              </w:rPr>
              <w:t xml:space="preserve">картах. </w:t>
            </w:r>
          </w:p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color w:val="000000"/>
              </w:rPr>
              <w:t xml:space="preserve">Шкала высот </w:t>
            </w:r>
            <w:r w:rsidRPr="00B92532">
              <w:rPr>
                <w:bCs/>
                <w:color w:val="000000"/>
              </w:rPr>
              <w:t xml:space="preserve">и </w:t>
            </w:r>
            <w:r w:rsidRPr="00B92532">
              <w:rPr>
                <w:color w:val="000000"/>
              </w:rPr>
              <w:t>глубин.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b/>
                <w:bCs/>
                <w:color w:val="000000"/>
              </w:rPr>
              <w:t xml:space="preserve">Распознавать </w:t>
            </w:r>
            <w:r w:rsidRPr="00B92532">
              <w:rPr>
                <w:color w:val="000000"/>
              </w:rPr>
              <w:t>условные знаки пла</w:t>
            </w:r>
            <w:r w:rsidRPr="00B92532">
              <w:rPr>
                <w:color w:val="000000"/>
              </w:rPr>
              <w:softHyphen/>
              <w:t xml:space="preserve">нов местности и карт, высоты    (глубины) на физических картах с помощью шкалы высот и глубин. </w:t>
            </w:r>
            <w:r w:rsidRPr="00B92532">
              <w:rPr>
                <w:b/>
                <w:bCs/>
                <w:color w:val="000000"/>
              </w:rPr>
              <w:t xml:space="preserve">Находить </w:t>
            </w:r>
            <w:r w:rsidRPr="00B92532">
              <w:rPr>
                <w:color w:val="000000"/>
              </w:rPr>
              <w:t xml:space="preserve">на плане местности </w:t>
            </w:r>
            <w:r w:rsidRPr="00B92532">
              <w:rPr>
                <w:b/>
                <w:bCs/>
                <w:color w:val="000000"/>
              </w:rPr>
              <w:t xml:space="preserve">и </w:t>
            </w:r>
            <w:r w:rsidRPr="00B92532">
              <w:rPr>
                <w:color w:val="000000"/>
              </w:rPr>
              <w:t>то</w:t>
            </w:r>
            <w:r w:rsidRPr="00B92532">
              <w:rPr>
                <w:color w:val="000000"/>
              </w:rPr>
              <w:softHyphen/>
              <w:t>пографической карте условные знаки разных видов, пояснитель</w:t>
            </w:r>
            <w:r w:rsidRPr="00B92532">
              <w:rPr>
                <w:color w:val="000000"/>
              </w:rPr>
              <w:softHyphen/>
              <w:t>ные подписи.</w:t>
            </w:r>
          </w:p>
          <w:p w:rsidR="00B92532" w:rsidRPr="00B92532" w:rsidRDefault="00B92532" w:rsidP="00B92532">
            <w:pPr>
              <w:ind w:right="111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Наносить </w:t>
            </w:r>
            <w:r w:rsidRPr="00B92532">
              <w:rPr>
                <w:color w:val="000000"/>
              </w:rPr>
              <w:t>условные знаки на контур</w:t>
            </w:r>
            <w:r w:rsidRPr="00B92532">
              <w:rPr>
                <w:color w:val="000000"/>
              </w:rPr>
              <w:softHyphen/>
              <w:t xml:space="preserve">ную карту и подписывать объекты. </w:t>
            </w:r>
            <w:r w:rsidRPr="00B92532">
              <w:rPr>
                <w:b/>
                <w:bCs/>
                <w:color w:val="000000"/>
              </w:rPr>
              <w:t xml:space="preserve">Описывать </w:t>
            </w:r>
            <w:r w:rsidRPr="00B92532">
              <w:rPr>
                <w:color w:val="000000"/>
              </w:rPr>
              <w:t>маршрут по топографи</w:t>
            </w:r>
            <w:r w:rsidRPr="00B92532">
              <w:rPr>
                <w:color w:val="000000"/>
              </w:rPr>
              <w:softHyphen/>
              <w:t>ческой карте (плану местности) с помощью чтения условных знаков.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Показывать </w:t>
            </w:r>
            <w:r w:rsidRPr="00B92532">
              <w:rPr>
                <w:color w:val="000000"/>
              </w:rPr>
              <w:t xml:space="preserve">на картах </w:t>
            </w:r>
            <w:r w:rsidRPr="00B92532">
              <w:rPr>
                <w:b/>
                <w:bCs/>
                <w:color w:val="000000"/>
              </w:rPr>
              <w:t xml:space="preserve">и </w:t>
            </w:r>
            <w:r w:rsidRPr="00B92532">
              <w:rPr>
                <w:color w:val="000000"/>
              </w:rPr>
              <w:t xml:space="preserve">планах местности выпуклые и вогнутые формы рельефа, на физических </w:t>
            </w:r>
            <w:r w:rsidRPr="00B92532">
              <w:rPr>
                <w:color w:val="000000"/>
              </w:rPr>
              <w:lastRenderedPageBreak/>
              <w:t>картах глубокие морские впадины, равнины суши, горы и их вершины.</w:t>
            </w:r>
          </w:p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b/>
                <w:bCs/>
                <w:color w:val="000000"/>
              </w:rPr>
              <w:t xml:space="preserve">Подписывать </w:t>
            </w:r>
            <w:r w:rsidRPr="00B92532">
              <w:rPr>
                <w:color w:val="000000"/>
              </w:rPr>
              <w:t>на контурной карте са</w:t>
            </w:r>
            <w:r w:rsidRPr="00B92532">
              <w:rPr>
                <w:color w:val="000000"/>
              </w:rPr>
              <w:softHyphen/>
              <w:t xml:space="preserve">мые   высокие   точки    материков с обозначением их высоты и самую глубокую впадину Мирового океана с обозначением её глубины. </w:t>
            </w:r>
            <w:r w:rsidRPr="00B92532">
              <w:rPr>
                <w:b/>
                <w:bCs/>
                <w:color w:val="000000"/>
              </w:rPr>
              <w:t xml:space="preserve">Решать </w:t>
            </w:r>
            <w:r w:rsidRPr="00B92532">
              <w:rPr>
                <w:color w:val="000000"/>
              </w:rPr>
              <w:t>практические задачи по оп</w:t>
            </w:r>
            <w:r w:rsidRPr="00B92532">
              <w:rPr>
                <w:color w:val="000000"/>
              </w:rPr>
              <w:softHyphen/>
              <w:t xml:space="preserve">ределению абсолютной </w:t>
            </w:r>
            <w:r w:rsidRPr="00B92532">
              <w:rPr>
                <w:b/>
                <w:bCs/>
                <w:color w:val="000000"/>
              </w:rPr>
              <w:t xml:space="preserve">и </w:t>
            </w:r>
            <w:r w:rsidRPr="00B92532">
              <w:rPr>
                <w:color w:val="000000"/>
              </w:rPr>
              <w:t>относитель</w:t>
            </w:r>
            <w:r w:rsidRPr="00B92532">
              <w:rPr>
                <w:color w:val="000000"/>
              </w:rPr>
              <w:softHyphen/>
              <w:t>ной высоты, превышения точек от</w:t>
            </w:r>
            <w:r w:rsidRPr="00B92532">
              <w:rPr>
                <w:color w:val="000000"/>
              </w:rPr>
              <w:softHyphen/>
              <w:t>носительно друг друга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умение работать с разными источниками географической информации;</w:t>
            </w:r>
            <w:r w:rsidRPr="00B92532">
              <w:rPr>
                <w:color w:val="000000"/>
                <w:sz w:val="22"/>
                <w:szCs w:val="22"/>
              </w:rPr>
              <w:t xml:space="preserve"> </w:t>
            </w:r>
            <w:r w:rsidRPr="00B92532">
              <w:t>картографическая грамотность</w:t>
            </w:r>
          </w:p>
          <w:p w:rsidR="00B92532" w:rsidRPr="00B92532" w:rsidRDefault="00B92532" w:rsidP="00B92532">
            <w:pPr>
              <w:ind w:right="111"/>
            </w:pP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анализировать, сравнивать,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классифицировать и обобщать факты и явления. Выявлять причины и следствия простых явлений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Регулятивные</w:t>
            </w:r>
            <w:r w:rsidRPr="00B92532">
              <w:t xml:space="preserve"> составлять (индивидуально или в группе) план решения проблемы (выполнения проекта)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color w:val="000000"/>
              </w:rPr>
              <w:t>Учебник, с. 36-39</w:t>
            </w:r>
          </w:p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color w:val="000000"/>
              </w:rPr>
              <w:t xml:space="preserve">атлас, с. 2—3; 6-7, </w:t>
            </w:r>
            <w:r w:rsidRPr="00B92532">
              <w:rPr>
                <w:bCs/>
                <w:color w:val="000000"/>
              </w:rPr>
              <w:t xml:space="preserve">10-11; </w:t>
            </w:r>
            <w:r w:rsidRPr="00B92532">
              <w:rPr>
                <w:color w:val="000000"/>
              </w:rPr>
              <w:t>контурные карты, с. 3</w:t>
            </w:r>
            <w:r w:rsidRPr="00B92532">
              <w:t xml:space="preserve"> </w:t>
            </w:r>
            <w:r w:rsidRPr="00B92532">
              <w:rPr>
                <w:color w:val="000000"/>
              </w:rPr>
              <w:t>(№ 2-5); тетрадь-тренажёр, с. 18 (№ 4); 18-19 (№ 5-7), с. 32 (№ 1, 2);</w:t>
            </w:r>
          </w:p>
          <w:p w:rsidR="00B92532" w:rsidRPr="00B92532" w:rsidRDefault="00B92532" w:rsidP="00B92532">
            <w:pPr>
              <w:ind w:right="111"/>
              <w:rPr>
                <w:color w:val="000000"/>
              </w:rPr>
            </w:pPr>
            <w:r w:rsidRPr="00B92532">
              <w:rPr>
                <w:color w:val="000000"/>
              </w:rPr>
              <w:t>электронное приложение к учебнику.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Здоровьесбережения</w:t>
            </w:r>
            <w:proofErr w:type="spellEnd"/>
            <w:r w:rsidRPr="00B92532">
              <w:t>, парной и групповой деятельности, педагогики сотрудничества, развития исследовательских навыков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t>§12,13. Подготовка к промежуточной административной контрольной работе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14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4438" w:type="dxa"/>
            <w:gridSpan w:val="12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color w:val="FF0000"/>
              </w:rPr>
              <w:t>Промежуточная административная контрольная работа</w:t>
            </w: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t>15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4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rPr>
                <w:b/>
              </w:rPr>
            </w:pPr>
            <w:r w:rsidRPr="00B92532">
              <w:rPr>
                <w:b/>
                <w:bCs/>
                <w:color w:val="000000"/>
              </w:rPr>
              <w:t>Стороны горизонта. Ориен</w:t>
            </w:r>
            <w:r w:rsidRPr="00B92532">
              <w:rPr>
                <w:b/>
                <w:bCs/>
                <w:color w:val="000000"/>
              </w:rPr>
              <w:softHyphen/>
              <w:t>тирование</w:t>
            </w:r>
          </w:p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Урок формирования и применения знаний, умений и навыков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Основные и промежуточные стороны горизонта. Способы ориентирования на местности. Компас и стороны гори</w:t>
            </w:r>
            <w:r w:rsidRPr="00B92532">
              <w:rPr>
                <w:color w:val="000000"/>
              </w:rPr>
              <w:softHyphen/>
              <w:t xml:space="preserve">зонта. Ориентирование </w:t>
            </w:r>
            <w:r w:rsidRPr="00B92532">
              <w:rPr>
                <w:color w:val="000000"/>
              </w:rPr>
              <w:lastRenderedPageBreak/>
              <w:t>компаса. Оп</w:t>
            </w:r>
            <w:r w:rsidRPr="00B92532">
              <w:rPr>
                <w:color w:val="000000"/>
              </w:rPr>
              <w:softHyphen/>
              <w:t xml:space="preserve">ределение направлений по компасу. Понятие «азимут». Измерение углов с помощью транспортира. 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lastRenderedPageBreak/>
              <w:t xml:space="preserve">Определять по компасу </w:t>
            </w:r>
            <w:r w:rsidRPr="00B92532">
              <w:rPr>
                <w:color w:val="000000"/>
              </w:rPr>
              <w:t>направле</w:t>
            </w:r>
            <w:r w:rsidRPr="00B92532">
              <w:rPr>
                <w:color w:val="000000"/>
              </w:rPr>
              <w:softHyphen/>
              <w:t xml:space="preserve">ния на стороны горизонта. 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  <w:color w:val="000000"/>
              </w:rPr>
              <w:t xml:space="preserve">Определять </w:t>
            </w:r>
            <w:r w:rsidRPr="00B92532">
              <w:rPr>
                <w:color w:val="000000"/>
              </w:rPr>
              <w:t>углы с помощью транспортира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t>умение работать с разными источниками географической информации; картографическая грамотность</w:t>
            </w:r>
          </w:p>
          <w:p w:rsidR="00B92532" w:rsidRPr="00B92532" w:rsidRDefault="00B92532" w:rsidP="00B92532">
            <w:pPr>
              <w:ind w:right="111"/>
            </w:pP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Cs/>
              </w:rPr>
              <w:t>анализировать, сравнивать,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классифицировать и обобщать факты и явления. Выявлять причины и следствия простых явлений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составлять (индивидуально или в группе) план решения проблемы (выполнения проекта)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proofErr w:type="gramStart"/>
            <w:r w:rsidRPr="00B92532">
              <w:rPr>
                <w:b/>
                <w:i/>
              </w:rPr>
              <w:lastRenderedPageBreak/>
              <w:t>Коммуникативные</w:t>
            </w:r>
            <w:proofErr w:type="gramEnd"/>
            <w:r w:rsidRPr="00B92532">
              <w:t xml:space="preserve"> самостоятельно организовывать учебное взаимодействие в группе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color w:val="000000"/>
              </w:rPr>
              <w:t>Учебник, с. 40-41; тетрадь-тренажёр, с. 19 (№ 9);  с. 21 (№ 2); с. 29 (№5); электрон</w:t>
            </w:r>
            <w:r w:rsidRPr="00B92532">
              <w:rPr>
                <w:color w:val="000000"/>
              </w:rPr>
              <w:softHyphen/>
              <w:t xml:space="preserve">ное приложение к </w:t>
            </w:r>
            <w:r w:rsidRPr="00B92532">
              <w:rPr>
                <w:color w:val="000000"/>
              </w:rPr>
              <w:lastRenderedPageBreak/>
              <w:t>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Здоровьесбережения</w:t>
            </w:r>
            <w:proofErr w:type="spellEnd"/>
            <w:r w:rsidRPr="00B92532">
              <w:t>, парной и групповой деятельности, педагогики сотрудничества, развития исследовательских навыков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  <w:r w:rsidRPr="00B92532">
              <w:t>§14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16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5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>Съёмка местности.</w:t>
            </w:r>
          </w:p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B92532" w:rsidRPr="00B92532" w:rsidRDefault="00B92532" w:rsidP="00B92532">
            <w:pPr>
              <w:shd w:val="clear" w:color="auto" w:fill="FFFFFF"/>
              <w:tabs>
                <w:tab w:val="left" w:pos="917"/>
              </w:tabs>
              <w:spacing w:after="200" w:line="276" w:lineRule="auto"/>
              <w:ind w:left="14"/>
            </w:pPr>
            <w:r w:rsidRPr="00B92532">
              <w:rPr>
                <w:i/>
                <w:iCs/>
                <w:color w:val="000000"/>
              </w:rPr>
              <w:t>Практическая работа №3</w:t>
            </w:r>
          </w:p>
          <w:p w:rsidR="00B92532" w:rsidRPr="00B92532" w:rsidRDefault="00B92532" w:rsidP="00B92532">
            <w:pPr>
              <w:shd w:val="clear" w:color="auto" w:fill="FFFFFF"/>
              <w:tabs>
                <w:tab w:val="left" w:pos="917"/>
              </w:tabs>
              <w:spacing w:after="200" w:line="276" w:lineRule="auto"/>
              <w:ind w:left="14"/>
              <w:rPr>
                <w:b/>
              </w:rPr>
            </w:pPr>
            <w:r w:rsidRPr="00B92532">
              <w:rPr>
                <w:b/>
                <w:color w:val="000000"/>
              </w:rPr>
              <w:t>«Определение на местности направле</w:t>
            </w:r>
            <w:r w:rsidRPr="00B92532">
              <w:rPr>
                <w:b/>
                <w:color w:val="000000"/>
              </w:rPr>
              <w:softHyphen/>
              <w:t>ний и расстояний»</w:t>
            </w:r>
          </w:p>
          <w:p w:rsidR="00B92532" w:rsidRPr="00B92532" w:rsidRDefault="00B92532" w:rsidP="00B92532">
            <w:pPr>
              <w:shd w:val="clear" w:color="auto" w:fill="FFFFFF"/>
              <w:rPr>
                <w:b/>
              </w:rPr>
            </w:pPr>
          </w:p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Урок практикум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color w:val="000000"/>
              </w:rPr>
              <w:t>Глазомерная съёмка. Определение расстояний на местности. Определе</w:t>
            </w:r>
            <w:r w:rsidRPr="00B92532">
              <w:rPr>
                <w:color w:val="000000"/>
              </w:rPr>
              <w:softHyphen/>
              <w:t>ние азимутов на местности. Ориенти</w:t>
            </w:r>
            <w:r w:rsidRPr="00B92532">
              <w:rPr>
                <w:color w:val="000000"/>
              </w:rPr>
              <w:softHyphen/>
              <w:t>рование по плану. Определение ази</w:t>
            </w:r>
            <w:r w:rsidRPr="00B92532">
              <w:rPr>
                <w:color w:val="000000"/>
              </w:rPr>
              <w:softHyphen/>
              <w:t>мутов на плане.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b/>
                <w:bCs/>
                <w:color w:val="000000"/>
              </w:rPr>
              <w:t xml:space="preserve">Ориентироваться    </w:t>
            </w:r>
            <w:r w:rsidRPr="00B92532">
              <w:rPr>
                <w:color w:val="000000"/>
              </w:rPr>
              <w:t>на    местности по сторонам горизонта и относи</w:t>
            </w:r>
            <w:r w:rsidRPr="00B92532">
              <w:rPr>
                <w:color w:val="000000"/>
              </w:rPr>
              <w:softHyphen/>
              <w:t xml:space="preserve">тельно предметов и объектов. </w:t>
            </w:r>
            <w:r w:rsidRPr="00B92532">
              <w:rPr>
                <w:b/>
                <w:bCs/>
                <w:color w:val="000000"/>
              </w:rPr>
              <w:t xml:space="preserve">Ориентироваться </w:t>
            </w:r>
            <w:r w:rsidRPr="00B92532">
              <w:rPr>
                <w:color w:val="000000"/>
              </w:rPr>
              <w:t>по плану мест</w:t>
            </w:r>
            <w:r w:rsidRPr="00B92532">
              <w:rPr>
                <w:color w:val="000000"/>
              </w:rPr>
              <w:softHyphen/>
              <w:t>ности.</w:t>
            </w:r>
          </w:p>
          <w:p w:rsidR="00B92532" w:rsidRPr="00B92532" w:rsidRDefault="00B92532" w:rsidP="00B92532">
            <w:pPr>
              <w:shd w:val="clear" w:color="auto" w:fill="FFFFFF"/>
            </w:pPr>
            <w:r w:rsidRPr="00B92532">
              <w:rPr>
                <w:b/>
                <w:bCs/>
                <w:color w:val="000000"/>
              </w:rPr>
              <w:t xml:space="preserve">Определять азимуты </w:t>
            </w:r>
            <w:r w:rsidRPr="00B92532">
              <w:rPr>
                <w:color w:val="000000"/>
              </w:rPr>
              <w:t>по компасу на местности и на плане (топогра</w:t>
            </w:r>
            <w:r w:rsidRPr="00B92532">
              <w:rPr>
                <w:color w:val="000000"/>
              </w:rPr>
              <w:softHyphen/>
              <w:t>фической карте).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Определять </w:t>
            </w:r>
            <w:r w:rsidRPr="00B92532">
              <w:rPr>
                <w:color w:val="000000"/>
              </w:rPr>
              <w:t>стороны горизонта на плане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картографическая грамотность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анализировать, сравнивать,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классифицировать и обобщать факты и явления. Выявлять причины и следствия простых явлений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 xml:space="preserve">Регулятивные: </w:t>
            </w:r>
            <w:r w:rsidRPr="00B92532">
      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 xml:space="preserve">Коммуникативные: </w:t>
            </w:r>
            <w:r w:rsidRPr="00B92532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действий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t>эмоционально-ценностное отношение к окружающей среде, необходимости ее сохранения и рационального использования;</w:t>
            </w:r>
            <w:r w:rsidRPr="00B92532">
              <w:rPr>
                <w:color w:val="000000"/>
                <w:sz w:val="24"/>
              </w:rPr>
              <w:t xml:space="preserve"> </w:t>
            </w:r>
            <w:r w:rsidRPr="00B92532">
              <w:t xml:space="preserve"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 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 xml:space="preserve">Учебник, с. 42-43; атлас, с. 2-3; тетрадь-тренажёр, с. 19 (№ 8), с. 22 (№ 4), с. 23 (№ 1);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тет</w:t>
            </w:r>
            <w:r w:rsidRPr="00B92532">
              <w:rPr>
                <w:color w:val="000000"/>
              </w:rPr>
              <w:softHyphen/>
              <w:t>радь-практикум, с. 8-9; электронное при</w:t>
            </w:r>
            <w:r w:rsidRPr="00B92532">
              <w:rPr>
                <w:color w:val="000000"/>
              </w:rPr>
              <w:softHyphen/>
              <w:t>ложение к учебнику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Здоровьесбережения</w:t>
            </w:r>
            <w:proofErr w:type="spellEnd"/>
            <w:r w:rsidRPr="00B92532">
              <w:t>, парной и групповой деятельности, педагогики сотрудничества, развития исследовательских навыков, личностно-ориентированного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  <w:r w:rsidRPr="00B92532">
              <w:t>§15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t>17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6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tabs>
                <w:tab w:val="left" w:pos="917"/>
              </w:tabs>
              <w:ind w:left="14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>Составле</w:t>
            </w:r>
            <w:r w:rsidRPr="00B92532">
              <w:rPr>
                <w:b/>
                <w:bCs/>
                <w:color w:val="000000"/>
              </w:rPr>
              <w:lastRenderedPageBreak/>
              <w:t xml:space="preserve">ние плана местности. </w:t>
            </w:r>
            <w:r w:rsidRPr="00B92532">
              <w:rPr>
                <w:i/>
                <w:iCs/>
                <w:color w:val="000000"/>
              </w:rPr>
              <w:t xml:space="preserve">Практическая работа </w:t>
            </w:r>
            <w:r w:rsidRPr="00B92532">
              <w:rPr>
                <w:color w:val="000000"/>
              </w:rPr>
              <w:t xml:space="preserve"> № 4</w:t>
            </w:r>
          </w:p>
          <w:p w:rsidR="00B92532" w:rsidRPr="00B92532" w:rsidRDefault="00B92532" w:rsidP="00B92532">
            <w:pPr>
              <w:shd w:val="clear" w:color="auto" w:fill="FFFFFF"/>
              <w:tabs>
                <w:tab w:val="left" w:pos="917"/>
              </w:tabs>
              <w:spacing w:after="200" w:line="276" w:lineRule="auto"/>
              <w:ind w:left="14"/>
              <w:rPr>
                <w:b/>
                <w:color w:val="000000"/>
              </w:rPr>
            </w:pPr>
            <w:r w:rsidRPr="00B92532">
              <w:rPr>
                <w:b/>
                <w:color w:val="000000"/>
              </w:rPr>
              <w:t xml:space="preserve">«Полярная съёмка местности», </w:t>
            </w:r>
          </w:p>
          <w:p w:rsidR="00B92532" w:rsidRPr="00B92532" w:rsidRDefault="00B92532" w:rsidP="00B92532">
            <w:pPr>
              <w:shd w:val="clear" w:color="auto" w:fill="FFFFFF"/>
              <w:tabs>
                <w:tab w:val="left" w:pos="917"/>
              </w:tabs>
              <w:spacing w:after="200" w:line="276" w:lineRule="auto"/>
              <w:ind w:left="14"/>
              <w:rPr>
                <w:color w:val="000000"/>
              </w:rPr>
            </w:pPr>
            <w:r w:rsidRPr="00B92532">
              <w:rPr>
                <w:i/>
                <w:iCs/>
                <w:color w:val="000000"/>
              </w:rPr>
              <w:t xml:space="preserve">Практическая работа </w:t>
            </w:r>
            <w:r w:rsidRPr="00B92532">
              <w:rPr>
                <w:color w:val="000000"/>
              </w:rPr>
              <w:t xml:space="preserve"> № 5</w:t>
            </w:r>
          </w:p>
          <w:p w:rsidR="00B92532" w:rsidRPr="00B92532" w:rsidRDefault="00B92532" w:rsidP="00B92532">
            <w:pPr>
              <w:shd w:val="clear" w:color="auto" w:fill="FFFFFF"/>
              <w:tabs>
                <w:tab w:val="left" w:pos="917"/>
              </w:tabs>
              <w:spacing w:after="200" w:line="276" w:lineRule="auto"/>
              <w:ind w:left="14"/>
              <w:rPr>
                <w:color w:val="000000"/>
              </w:rPr>
            </w:pPr>
            <w:r w:rsidRPr="00B92532">
              <w:rPr>
                <w:b/>
                <w:color w:val="000000"/>
              </w:rPr>
              <w:t>«Пост</w:t>
            </w:r>
            <w:r w:rsidRPr="00B92532">
              <w:rPr>
                <w:b/>
                <w:color w:val="000000"/>
              </w:rPr>
              <w:softHyphen/>
              <w:t>роение схемы маршрута на основе картографических Интернет-ресурсов»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 xml:space="preserve">Урок </w:t>
            </w:r>
            <w:r w:rsidRPr="00B92532">
              <w:lastRenderedPageBreak/>
              <w:t>практикум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color w:val="000000"/>
              </w:rPr>
              <w:lastRenderedPageBreak/>
              <w:t>Составле</w:t>
            </w:r>
            <w:r w:rsidRPr="00B92532">
              <w:rPr>
                <w:color w:val="000000"/>
              </w:rPr>
              <w:lastRenderedPageBreak/>
              <w:t>ние простейшего плана местности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  <w:color w:val="000000"/>
              </w:rPr>
              <w:lastRenderedPageBreak/>
              <w:t xml:space="preserve">Использовать   </w:t>
            </w:r>
            <w:r w:rsidRPr="00B92532">
              <w:rPr>
                <w:color w:val="000000"/>
              </w:rPr>
              <w:lastRenderedPageBreak/>
              <w:t xml:space="preserve">оборудование   для глазомерной съёмки. </w:t>
            </w:r>
            <w:r w:rsidRPr="00B92532">
              <w:rPr>
                <w:b/>
                <w:bCs/>
                <w:color w:val="000000"/>
              </w:rPr>
              <w:t xml:space="preserve">Составлять </w:t>
            </w:r>
            <w:r w:rsidRPr="00B92532">
              <w:rPr>
                <w:color w:val="000000"/>
              </w:rPr>
              <w:t>простейший план не</w:t>
            </w:r>
            <w:r w:rsidRPr="00B92532">
              <w:rPr>
                <w:color w:val="000000"/>
              </w:rPr>
              <w:softHyphen/>
              <w:t>большого участка местности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 xml:space="preserve">владение </w:t>
            </w:r>
            <w:r w:rsidRPr="00B92532">
              <w:lastRenderedPageBreak/>
              <w:t>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картографическая грамотность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lastRenderedPageBreak/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Cs/>
              </w:rPr>
              <w:lastRenderedPageBreak/>
              <w:t>анализировать, сравнивать,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классифицировать и обобщать факты и явления. Выявлять причины и следствия простых явлений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 xml:space="preserve">Коммуникативные: </w:t>
            </w:r>
            <w:r w:rsidRPr="00B92532">
              <w:t xml:space="preserve">управлять своим поведением (самоконтроль, </w:t>
            </w:r>
            <w:proofErr w:type="spellStart"/>
            <w:r w:rsidRPr="00B92532">
              <w:t>самокоррекция</w:t>
            </w:r>
            <w:proofErr w:type="spellEnd"/>
            <w:r w:rsidRPr="00B92532">
              <w:t xml:space="preserve">, оценка своего действия), 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эмоциональ</w:t>
            </w:r>
            <w:r w:rsidRPr="00B92532">
              <w:lastRenderedPageBreak/>
              <w:t>но-ценностное отношение к окружающей среде, необходимости ее сохранения и рационального использования;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color w:val="000000"/>
              </w:rPr>
              <w:lastRenderedPageBreak/>
              <w:t>Учебни</w:t>
            </w:r>
            <w:r w:rsidRPr="00B92532">
              <w:rPr>
                <w:color w:val="000000"/>
              </w:rPr>
              <w:lastRenderedPageBreak/>
              <w:t>к, с. 44-45; тет</w:t>
            </w:r>
            <w:r w:rsidRPr="00B92532">
              <w:rPr>
                <w:color w:val="000000"/>
              </w:rPr>
              <w:softHyphen/>
              <w:t>радь-практикум, с. 10-11, 14-15;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</w:t>
            </w:r>
            <w:r w:rsidRPr="00B92532">
              <w:lastRenderedPageBreak/>
              <w:t>бережения</w:t>
            </w:r>
            <w:proofErr w:type="spellEnd"/>
            <w:r w:rsidRPr="00B92532">
              <w:t>, парной и групповой деятельности, педагогики сотрудничества, развития исследовательских навыков, личностно-ориентированного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§16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18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7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  <w:color w:val="000000"/>
              </w:rPr>
              <w:t>Географические карты</w:t>
            </w: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Урок формирования и применения знаний, умений и навыков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color w:val="000000"/>
              </w:rPr>
              <w:t>Отличия карты от плана. Виды карт. Способы изображений на картах. Ис</w:t>
            </w:r>
            <w:r w:rsidRPr="00B92532">
              <w:rPr>
                <w:color w:val="000000"/>
              </w:rPr>
              <w:softHyphen/>
              <w:t>кажения на картах.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Читать  </w:t>
            </w:r>
            <w:r w:rsidRPr="00B92532">
              <w:rPr>
                <w:color w:val="000000"/>
              </w:rPr>
              <w:t xml:space="preserve">карты  различных  видов на основе анализа легенды. </w:t>
            </w:r>
            <w:r w:rsidRPr="00B92532">
              <w:rPr>
                <w:b/>
                <w:bCs/>
                <w:color w:val="000000"/>
              </w:rPr>
              <w:t xml:space="preserve">Определять   </w:t>
            </w:r>
            <w:r w:rsidRPr="00B92532">
              <w:rPr>
                <w:color w:val="000000"/>
              </w:rPr>
              <w:t>зависимость   подроб</w:t>
            </w:r>
            <w:r w:rsidRPr="00B92532">
              <w:rPr>
                <w:color w:val="000000"/>
              </w:rPr>
              <w:softHyphen/>
              <w:t xml:space="preserve">ности карты от её масштаба. </w:t>
            </w:r>
            <w:r w:rsidRPr="00B92532">
              <w:rPr>
                <w:b/>
                <w:bCs/>
                <w:color w:val="000000"/>
              </w:rPr>
              <w:t xml:space="preserve">Сопоставлять </w:t>
            </w:r>
            <w:r w:rsidRPr="00B92532">
              <w:rPr>
                <w:color w:val="000000"/>
              </w:rPr>
              <w:t>карты разного содер</w:t>
            </w:r>
            <w:r w:rsidRPr="00B92532">
              <w:rPr>
                <w:color w:val="000000"/>
              </w:rPr>
              <w:softHyphen/>
              <w:t xml:space="preserve">жания, находить на них </w:t>
            </w:r>
            <w:r w:rsidRPr="00B92532">
              <w:rPr>
                <w:color w:val="000000"/>
              </w:rPr>
              <w:lastRenderedPageBreak/>
              <w:t>географи</w:t>
            </w:r>
            <w:r w:rsidRPr="00B92532">
              <w:rPr>
                <w:color w:val="000000"/>
              </w:rPr>
              <w:softHyphen/>
              <w:t>ческие объекты, определять абсо</w:t>
            </w:r>
            <w:r w:rsidRPr="00B92532">
              <w:rPr>
                <w:color w:val="000000"/>
              </w:rPr>
              <w:softHyphen/>
              <w:t xml:space="preserve">лютную высоту территорий. </w:t>
            </w:r>
            <w:r w:rsidRPr="00B92532">
              <w:rPr>
                <w:b/>
                <w:bCs/>
                <w:color w:val="000000"/>
              </w:rPr>
              <w:t xml:space="preserve">Сравнивать </w:t>
            </w:r>
            <w:r w:rsidRPr="00B92532">
              <w:rPr>
                <w:color w:val="000000"/>
              </w:rPr>
              <w:t>глобус и карту полу</w:t>
            </w:r>
            <w:r w:rsidRPr="00B92532">
              <w:rPr>
                <w:color w:val="000000"/>
              </w:rPr>
              <w:softHyphen/>
              <w:t>шарий для выявления искажений в изображении объектов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color w:val="000000"/>
                <w:sz w:val="22"/>
                <w:szCs w:val="22"/>
              </w:rPr>
              <w:lastRenderedPageBreak/>
              <w:t>умение работать с разными источниками географической информации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proofErr w:type="gramStart"/>
            <w:r w:rsidRPr="00B92532">
              <w:rPr>
                <w:b/>
                <w:i/>
              </w:rPr>
              <w:t>Познавательные</w:t>
            </w:r>
            <w:proofErr w:type="gramEnd"/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строить логическое рассуждение, включающее установление причинно-следственных связей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 xml:space="preserve">способности к самостоятельному приобретению новых знаний и </w:t>
            </w:r>
            <w:r w:rsidRPr="00B92532">
              <w:lastRenderedPageBreak/>
              <w:t>практических умений, умения управлять своей познавательной деятельностью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управлять своим поведением (самоконтроль, </w:t>
            </w:r>
            <w:proofErr w:type="spellStart"/>
            <w:r w:rsidRPr="00B92532">
              <w:t>самокоррекция</w:t>
            </w:r>
            <w:proofErr w:type="spellEnd"/>
            <w:r w:rsidRPr="00B92532">
              <w:t>, оценка своего действия),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эмоционально-ценностное отношение к окружающей среде, необходимости ее сохранения и рационального использован</w:t>
            </w:r>
            <w:r w:rsidRPr="00B92532">
              <w:lastRenderedPageBreak/>
              <w:t>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lastRenderedPageBreak/>
              <w:t xml:space="preserve">Учебник, с. 46-47;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ат</w:t>
            </w:r>
            <w:r w:rsidRPr="00B92532">
              <w:rPr>
                <w:color w:val="000000"/>
              </w:rPr>
              <w:softHyphen/>
              <w:t>лас, с. 6-9,  12-13, 26-27, 29, 33, 44-45;   тетрадь-тренажёр,   с. 19 (№ 10-</w:t>
            </w:r>
            <w:r w:rsidRPr="00B92532">
              <w:rPr>
                <w:color w:val="000000"/>
              </w:rPr>
              <w:lastRenderedPageBreak/>
              <w:t>11), с. 23 (№ 5);  с. 28 (№3), с. 29 (№6), с. 30 (№7), с. 31 (№9);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color w:val="000000"/>
              </w:rPr>
              <w:t>электронное при</w:t>
            </w:r>
            <w:r w:rsidRPr="00B92532">
              <w:rPr>
                <w:color w:val="000000"/>
              </w:rPr>
              <w:softHyphen/>
              <w:t>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Здоровьесбережения</w:t>
            </w:r>
            <w:proofErr w:type="spellEnd"/>
            <w:r w:rsidRPr="00B92532">
              <w:t>, парной и групповой деятельности, развития исследовательских навыков, личностно-ориентиро</w:t>
            </w:r>
            <w:r w:rsidRPr="00B92532">
              <w:lastRenderedPageBreak/>
              <w:t>ванного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  <w:r w:rsidRPr="00B92532">
              <w:lastRenderedPageBreak/>
              <w:t>§17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19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8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rPr>
                <w:b/>
              </w:rPr>
            </w:pPr>
            <w:r w:rsidRPr="00B92532">
              <w:rPr>
                <w:b/>
                <w:bCs/>
                <w:color w:val="000000"/>
              </w:rPr>
              <w:t>Параллели и меридианы</w:t>
            </w:r>
          </w:p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Урок формирования и применения знаний, умений и навыков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Понятия «параллели» и «меридианы». Экватор и начальный меридиан. Ис</w:t>
            </w:r>
            <w:r w:rsidRPr="00B92532">
              <w:rPr>
                <w:color w:val="000000"/>
              </w:rPr>
              <w:softHyphen/>
              <w:t xml:space="preserve">пользование параллелей и меридианов для определения координат точек. 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Сравнивать </w:t>
            </w:r>
            <w:r w:rsidRPr="00B92532">
              <w:rPr>
                <w:color w:val="000000"/>
              </w:rPr>
              <w:t>глобус и карты для вы</w:t>
            </w:r>
            <w:r w:rsidRPr="00B92532">
              <w:rPr>
                <w:color w:val="000000"/>
              </w:rPr>
              <w:softHyphen/>
              <w:t xml:space="preserve">явления особенностей изображения параллелей и меридианов.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Показывать </w:t>
            </w:r>
            <w:r w:rsidRPr="00B92532">
              <w:rPr>
                <w:color w:val="000000"/>
              </w:rPr>
              <w:t>на глобусе и картах эк</w:t>
            </w:r>
            <w:r w:rsidRPr="00B92532">
              <w:rPr>
                <w:color w:val="000000"/>
              </w:rPr>
              <w:softHyphen/>
              <w:t>ватор, параллели, меридианы, на</w:t>
            </w:r>
            <w:r w:rsidRPr="00B92532">
              <w:rPr>
                <w:color w:val="000000"/>
              </w:rPr>
              <w:softHyphen/>
              <w:t xml:space="preserve">чальный меридиан, географические полюсы. </w:t>
            </w:r>
          </w:p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Определять </w:t>
            </w:r>
            <w:r w:rsidRPr="00B92532">
              <w:rPr>
                <w:color w:val="000000"/>
              </w:rPr>
              <w:t>по картам стороны го</w:t>
            </w:r>
            <w:r w:rsidRPr="00B92532">
              <w:rPr>
                <w:color w:val="000000"/>
              </w:rPr>
              <w:softHyphen/>
              <w:t>ризонта и направления движения, объяснять назначение сетки парал</w:t>
            </w:r>
            <w:r w:rsidRPr="00B92532">
              <w:rPr>
                <w:color w:val="000000"/>
              </w:rPr>
              <w:softHyphen/>
              <w:t>лелей и меридианов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t>умение работать с разными источниками географической информации; картографическая грамотность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способности к самостоятельному приобретению новых знаний и практических умений, умения управлять своей познавательной деятельностью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управлять своим поведением (самоконтроль, </w:t>
            </w:r>
            <w:proofErr w:type="spellStart"/>
            <w:r w:rsidRPr="00B92532">
              <w:t>самокоррекция</w:t>
            </w:r>
            <w:proofErr w:type="spellEnd"/>
            <w:r w:rsidRPr="00B92532">
              <w:t>, оценка своего действия),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proofErr w:type="gramStart"/>
            <w:r w:rsidRPr="00B92532">
              <w:rPr>
                <w:color w:val="000000"/>
              </w:rPr>
              <w:t>Учебник, с. 48-49; ат</w:t>
            </w:r>
            <w:r w:rsidRPr="00B92532">
              <w:rPr>
                <w:color w:val="000000"/>
              </w:rPr>
              <w:softHyphen/>
              <w:t xml:space="preserve">лас, с. 6-7, </w:t>
            </w:r>
            <w:r w:rsidRPr="00B92532">
              <w:rPr>
                <w:bCs/>
                <w:color w:val="000000"/>
              </w:rPr>
              <w:t xml:space="preserve">10—11; </w:t>
            </w:r>
            <w:r w:rsidRPr="00B92532">
              <w:rPr>
                <w:color w:val="000000"/>
              </w:rPr>
              <w:t>контурные карты, с. 4-5 (№ 1-3); тетрадь-тренажёр, с. 20 (№ 12-14), с. 21 (№ 3), с. 23 (№ 2), с. 24-26 (№ 3-7), с. 28 (№ 2), с. 29 (№ 4); с. 30 (№8);  электронное приложение к учебнику</w:t>
            </w:r>
            <w:proofErr w:type="gramEnd"/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Здоровьесбережения</w:t>
            </w:r>
            <w:proofErr w:type="spellEnd"/>
            <w:r w:rsidRPr="00B92532">
              <w:t>, парной и групповой деятельности, педагогики сотрудничества, развития исследовательских навыков, личностно-ориентированного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  <w:r w:rsidRPr="00B92532">
              <w:t>§18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t>20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9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>Географи</w:t>
            </w:r>
            <w:r w:rsidRPr="00B92532">
              <w:rPr>
                <w:b/>
                <w:bCs/>
                <w:color w:val="000000"/>
              </w:rPr>
              <w:lastRenderedPageBreak/>
              <w:t>ческие координаты.</w:t>
            </w:r>
          </w:p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  <w:r w:rsidRPr="00B92532">
              <w:rPr>
                <w:b/>
                <w:color w:val="000000"/>
              </w:rPr>
              <w:t>Градусная сетка</w:t>
            </w:r>
            <w:r w:rsidRPr="00B92532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 xml:space="preserve">Урок </w:t>
            </w:r>
            <w:r w:rsidRPr="00B92532">
              <w:lastRenderedPageBreak/>
              <w:t>формирования и применения знаний, умений и навыков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lastRenderedPageBreak/>
              <w:t>Географи</w:t>
            </w:r>
            <w:r w:rsidRPr="00B92532">
              <w:rPr>
                <w:color w:val="000000"/>
              </w:rPr>
              <w:lastRenderedPageBreak/>
              <w:t>ческая широта и географи</w:t>
            </w:r>
            <w:r w:rsidRPr="00B92532">
              <w:rPr>
                <w:color w:val="000000"/>
              </w:rPr>
              <w:softHyphen/>
              <w:t>ческая долгота, способы их определе</w:t>
            </w:r>
            <w:r w:rsidRPr="00B92532">
              <w:rPr>
                <w:color w:val="000000"/>
              </w:rPr>
              <w:softHyphen/>
              <w:t>ния.   Измерение   расстояний   с   по</w:t>
            </w:r>
            <w:r w:rsidRPr="00B92532">
              <w:rPr>
                <w:color w:val="000000"/>
              </w:rPr>
              <w:softHyphen/>
              <w:t xml:space="preserve">мощью градусной сетки. 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lastRenderedPageBreak/>
              <w:t xml:space="preserve">Определять </w:t>
            </w:r>
            <w:r w:rsidRPr="00B92532">
              <w:rPr>
                <w:color w:val="000000"/>
              </w:rPr>
              <w:t xml:space="preserve">по </w:t>
            </w:r>
            <w:r w:rsidRPr="00B92532">
              <w:rPr>
                <w:color w:val="000000"/>
              </w:rPr>
              <w:lastRenderedPageBreak/>
              <w:t>картам географичес</w:t>
            </w:r>
            <w:r w:rsidRPr="00B92532">
              <w:rPr>
                <w:color w:val="000000"/>
              </w:rPr>
              <w:softHyphen/>
              <w:t>кую широту и географическую дол</w:t>
            </w:r>
            <w:r w:rsidRPr="00B92532">
              <w:rPr>
                <w:color w:val="000000"/>
              </w:rPr>
              <w:softHyphen/>
              <w:t xml:space="preserve">готу объектов.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Находить </w:t>
            </w:r>
            <w:r w:rsidRPr="00B92532">
              <w:rPr>
                <w:color w:val="000000"/>
              </w:rPr>
              <w:t>объекты на карте и глобу</w:t>
            </w:r>
            <w:r w:rsidRPr="00B92532">
              <w:rPr>
                <w:color w:val="000000"/>
              </w:rPr>
              <w:softHyphen/>
              <w:t xml:space="preserve">се по географическим координатам.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Сравнивать </w:t>
            </w:r>
            <w:r w:rsidRPr="00B92532">
              <w:rPr>
                <w:color w:val="000000"/>
              </w:rPr>
              <w:t>местоположение объек</w:t>
            </w:r>
            <w:r w:rsidRPr="00B92532">
              <w:rPr>
                <w:color w:val="000000"/>
              </w:rPr>
              <w:softHyphen/>
              <w:t>тов с разными географическими ко</w:t>
            </w:r>
            <w:r w:rsidRPr="00B92532">
              <w:rPr>
                <w:color w:val="000000"/>
              </w:rPr>
              <w:softHyphen/>
              <w:t xml:space="preserve">ординатами. </w:t>
            </w:r>
          </w:p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Определять </w:t>
            </w:r>
            <w:r w:rsidRPr="00B92532">
              <w:rPr>
                <w:color w:val="000000"/>
              </w:rPr>
              <w:t>расстояния с помощью градусной сетки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 xml:space="preserve">умение </w:t>
            </w:r>
            <w:r w:rsidRPr="00B92532">
              <w:lastRenderedPageBreak/>
              <w:t>работать с разными источниками географической информации; картографическая грамотность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/>
                <w:bCs/>
              </w:rPr>
            </w:pPr>
            <w:r w:rsidRPr="00B92532">
              <w:rPr>
                <w:b/>
                <w:i/>
              </w:rPr>
              <w:lastRenderedPageBreak/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lastRenderedPageBreak/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способности к самостоятельному приобретению новых знаний и практических умений, умения управлять своей познавательной деятельностью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управлять своим поведением (самоконтроль, </w:t>
            </w:r>
            <w:proofErr w:type="spellStart"/>
            <w:r w:rsidRPr="00B92532">
              <w:t>самокоррекция</w:t>
            </w:r>
            <w:proofErr w:type="spellEnd"/>
            <w:r w:rsidRPr="00B92532">
              <w:t>, оценка своего действия),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эмоциональ</w:t>
            </w:r>
            <w:r w:rsidRPr="00B92532">
              <w:lastRenderedPageBreak/>
              <w:t>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lastRenderedPageBreak/>
              <w:t>Учебник</w:t>
            </w:r>
            <w:r w:rsidRPr="00B92532">
              <w:rPr>
                <w:color w:val="000000"/>
              </w:rPr>
              <w:lastRenderedPageBreak/>
              <w:t xml:space="preserve">, с. 50-51; атлас, с. </w:t>
            </w:r>
            <w:r w:rsidRPr="00B92532">
              <w:rPr>
                <w:bCs/>
                <w:color w:val="000000"/>
              </w:rPr>
              <w:t>6-7, 10-11;</w:t>
            </w:r>
            <w:r w:rsidRPr="00B92532">
              <w:rPr>
                <w:b/>
                <w:bCs/>
                <w:color w:val="000000"/>
              </w:rPr>
              <w:t xml:space="preserve"> </w:t>
            </w:r>
            <w:r w:rsidRPr="00B92532">
              <w:rPr>
                <w:color w:val="000000"/>
              </w:rPr>
              <w:t>контурные кар</w:t>
            </w:r>
            <w:r w:rsidRPr="00B92532">
              <w:rPr>
                <w:color w:val="000000"/>
              </w:rPr>
              <w:softHyphen/>
              <w:t xml:space="preserve">ты, с. 4-5 (№ 1, 4-5);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тетрадь-трена</w:t>
            </w:r>
            <w:r w:rsidRPr="00B92532">
              <w:rPr>
                <w:color w:val="000000"/>
              </w:rPr>
              <w:softHyphen/>
              <w:t xml:space="preserve">жёр, с. 20 (№15-17), с. 26-27 (№ 8-12),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 xml:space="preserve">с. </w:t>
            </w:r>
            <w:r w:rsidRPr="00B92532">
              <w:rPr>
                <w:bCs/>
                <w:color w:val="000000"/>
              </w:rPr>
              <w:t>33</w:t>
            </w:r>
            <w:r w:rsidRPr="00B92532">
              <w:rPr>
                <w:color w:val="000000"/>
              </w:rPr>
              <w:t xml:space="preserve">(№ 10);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элект</w:t>
            </w:r>
            <w:r w:rsidRPr="00B92532">
              <w:rPr>
                <w:color w:val="000000"/>
              </w:rPr>
              <w:softHyphen/>
              <w:t>ронное приложение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</w:t>
            </w:r>
            <w:r w:rsidRPr="00B92532">
              <w:lastRenderedPageBreak/>
              <w:t>бережения</w:t>
            </w:r>
            <w:proofErr w:type="spellEnd"/>
            <w:r w:rsidRPr="00B92532">
              <w:t>, парной и групповой деятельности, педагогики сотрудничества, развития исследовательских навыков, личностно-ориентированного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shd w:val="clear" w:color="auto" w:fill="FFFFFF"/>
              <w:rPr>
                <w:bCs/>
                <w:color w:val="000000"/>
              </w:rPr>
            </w:pPr>
            <w:r w:rsidRPr="00B92532">
              <w:lastRenderedPageBreak/>
              <w:t>§19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21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10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rPr>
                <w:b/>
              </w:rPr>
            </w:pPr>
            <w:r w:rsidRPr="00B92532">
              <w:rPr>
                <w:b/>
                <w:bCs/>
                <w:color w:val="000000"/>
              </w:rPr>
              <w:t>Географические информаци</w:t>
            </w:r>
            <w:r w:rsidRPr="00B92532">
              <w:rPr>
                <w:b/>
                <w:bCs/>
                <w:color w:val="000000"/>
              </w:rPr>
              <w:softHyphen/>
              <w:t>онные системы</w:t>
            </w:r>
          </w:p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  <w:r w:rsidRPr="00B92532">
              <w:rPr>
                <w:b/>
                <w:color w:val="000000"/>
              </w:rPr>
              <w:t>Картографический   метод географии</w:t>
            </w: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Урок формирования и применения знаний, умений и навыков</w:t>
            </w:r>
          </w:p>
        </w:tc>
        <w:tc>
          <w:tcPr>
            <w:tcW w:w="1114" w:type="dxa"/>
          </w:tcPr>
          <w:p w:rsidR="00B92532" w:rsidRPr="00B92532" w:rsidRDefault="00B92532" w:rsidP="00B92532">
            <w:r w:rsidRPr="00B92532">
              <w:rPr>
                <w:color w:val="000000"/>
              </w:rPr>
              <w:t>Понятие о ГИС. Возможности современ</w:t>
            </w:r>
            <w:r w:rsidRPr="00B92532">
              <w:rPr>
                <w:color w:val="000000"/>
              </w:rPr>
              <w:softHyphen/>
              <w:t>ных ГИС и их практическое применение.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b/>
              </w:rPr>
              <w:t xml:space="preserve">Умение </w:t>
            </w:r>
            <w:r w:rsidRPr="00B92532">
              <w:t>работать с разными источниками географической информации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t>умение работать с разными источниками географической информации; картографическая грамотность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proofErr w:type="gramStart"/>
            <w:r w:rsidRPr="00B92532">
              <w:rPr>
                <w:b/>
                <w:i/>
              </w:rPr>
              <w:t>Познавательные</w:t>
            </w:r>
            <w:proofErr w:type="gramEnd"/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строить логическое рассуждение, включающее установление причинно-следственных связей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способности к самостоятельному приобретению новых знаний и практических умений, умения управлять своей познавательной деятельностью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управлять своим поведением </w:t>
            </w:r>
            <w:r w:rsidRPr="00B92532">
              <w:lastRenderedPageBreak/>
              <w:t xml:space="preserve">(самоконтроль, </w:t>
            </w:r>
            <w:proofErr w:type="spellStart"/>
            <w:r w:rsidRPr="00B92532">
              <w:t>самокоррекция</w:t>
            </w:r>
            <w:proofErr w:type="spellEnd"/>
            <w:r w:rsidRPr="00B92532">
              <w:t>, оценка своего действия),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i/>
                <w:iCs/>
                <w:color w:val="000000"/>
              </w:rPr>
            </w:pPr>
            <w:r w:rsidRPr="00B92532">
              <w:rPr>
                <w:color w:val="000000"/>
              </w:rPr>
              <w:t>Учебник, с. 52-53; тетрадь-тренажёр, с. 20 (№ 18);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Здоровьесбережения</w:t>
            </w:r>
            <w:proofErr w:type="spellEnd"/>
            <w:r w:rsidRPr="00B92532">
              <w:t>, парной и групповой деятельности, педагогики сотрудничества, развития исследовательских навыков, личностно-ориентированного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t>§20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22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11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rPr>
                <w:b/>
              </w:rPr>
            </w:pPr>
            <w:r w:rsidRPr="00B92532">
              <w:rPr>
                <w:b/>
                <w:bCs/>
                <w:color w:val="000000"/>
              </w:rPr>
              <w:t>Обобщающий урок по теме «Изображения земной поверхности и их использование»</w:t>
            </w:r>
          </w:p>
          <w:p w:rsidR="00B92532" w:rsidRPr="00B92532" w:rsidRDefault="00B92532" w:rsidP="00B92532">
            <w:pPr>
              <w:shd w:val="clear" w:color="auto" w:fill="FFFFFF"/>
              <w:tabs>
                <w:tab w:val="left" w:pos="917"/>
              </w:tabs>
              <w:spacing w:after="200" w:line="276" w:lineRule="auto"/>
              <w:ind w:left="14"/>
              <w:rPr>
                <w:i/>
                <w:iCs/>
                <w:color w:val="000000"/>
              </w:rPr>
            </w:pPr>
            <w:r w:rsidRPr="00B92532">
              <w:rPr>
                <w:i/>
                <w:iCs/>
                <w:color w:val="000000"/>
              </w:rPr>
              <w:t>Практическая работа № 6</w:t>
            </w:r>
          </w:p>
          <w:p w:rsidR="00B92532" w:rsidRPr="00B92532" w:rsidRDefault="00B92532" w:rsidP="00B92532">
            <w:pPr>
              <w:shd w:val="clear" w:color="auto" w:fill="FFFFFF"/>
              <w:tabs>
                <w:tab w:val="left" w:pos="917"/>
              </w:tabs>
              <w:spacing w:after="200" w:line="276" w:lineRule="auto"/>
              <w:ind w:left="14"/>
              <w:rPr>
                <w:b/>
                <w:i/>
                <w:iCs/>
                <w:color w:val="000000"/>
              </w:rPr>
            </w:pPr>
            <w:r w:rsidRPr="00B92532">
              <w:rPr>
                <w:b/>
                <w:color w:val="000000"/>
              </w:rPr>
              <w:t>«Со</w:t>
            </w:r>
            <w:r w:rsidRPr="00B92532">
              <w:rPr>
                <w:b/>
                <w:color w:val="000000"/>
              </w:rPr>
              <w:softHyphen/>
              <w:t>ставление маршрута путешествия»</w:t>
            </w:r>
          </w:p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Урок практикум</w:t>
            </w:r>
          </w:p>
        </w:tc>
        <w:tc>
          <w:tcPr>
            <w:tcW w:w="1114" w:type="dxa"/>
          </w:tcPr>
          <w:p w:rsidR="00B92532" w:rsidRPr="00B92532" w:rsidRDefault="00B92532" w:rsidP="00B92532">
            <w:r w:rsidRPr="00B92532">
              <w:t>Все основные понятия темы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  <w:color w:val="000000"/>
              </w:rPr>
              <w:t xml:space="preserve">Предлагается </w:t>
            </w:r>
            <w:r w:rsidRPr="00B92532">
              <w:rPr>
                <w:color w:val="000000"/>
              </w:rPr>
              <w:t xml:space="preserve">несколько вариантов проведения обобщающего урока (по выбору учителя): </w:t>
            </w:r>
            <w:proofErr w:type="gramStart"/>
            <w:r w:rsidRPr="00B92532">
              <w:rPr>
                <w:color w:val="000000"/>
              </w:rPr>
              <w:t>-п</w:t>
            </w:r>
            <w:proofErr w:type="gramEnd"/>
            <w:r w:rsidRPr="00B92532">
              <w:rPr>
                <w:color w:val="000000"/>
              </w:rPr>
              <w:t>одготовленное обсуждение проб</w:t>
            </w:r>
            <w:r w:rsidRPr="00B92532">
              <w:rPr>
                <w:color w:val="000000"/>
              </w:rPr>
              <w:softHyphen/>
              <w:t>лем, предлагаемых в рубрике «Под</w:t>
            </w:r>
            <w:r w:rsidRPr="00B92532">
              <w:rPr>
                <w:color w:val="000000"/>
              </w:rPr>
              <w:softHyphen/>
              <w:t>ведём итоги», Учебник, с. 56; — выполнение вариантов контроль</w:t>
            </w:r>
            <w:r w:rsidRPr="00B92532">
              <w:rPr>
                <w:color w:val="000000"/>
              </w:rPr>
              <w:softHyphen/>
              <w:t>ной работы, предлагаемой в Тетра</w:t>
            </w:r>
            <w:r w:rsidRPr="00B92532">
              <w:rPr>
                <w:color w:val="000000"/>
              </w:rPr>
              <w:softHyphen/>
              <w:t>ди-экзаменаторе, с. 4-11; — выполнение практической рабо</w:t>
            </w:r>
            <w:r w:rsidRPr="00B92532">
              <w:rPr>
                <w:color w:val="000000"/>
              </w:rPr>
              <w:softHyphen/>
              <w:t>ты «Составление маршрута вообра</w:t>
            </w:r>
            <w:r w:rsidRPr="00B92532">
              <w:rPr>
                <w:color w:val="000000"/>
              </w:rPr>
              <w:softHyphen/>
              <w:t>жаемой экспедиции», предлагаемой в Тетради-практикуме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t>умение работать с разными источниками географической информации; картографическая грамотность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proofErr w:type="gramStart"/>
            <w:r w:rsidRPr="00B92532">
              <w:rPr>
                <w:b/>
                <w:i/>
              </w:rPr>
              <w:t>Познавательные</w:t>
            </w:r>
            <w:proofErr w:type="gramEnd"/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строить логическое рассуждение, включающее установление причинно-следственных связей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управлять своим поведением (самоконтроль, </w:t>
            </w:r>
            <w:proofErr w:type="spellStart"/>
            <w:r w:rsidRPr="00B92532">
              <w:t>самокоррекция</w:t>
            </w:r>
            <w:proofErr w:type="spellEnd"/>
            <w:r w:rsidRPr="00B92532">
              <w:t>, оценка своего действия),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t>эмоционально-ценностное отношение к окружающей среде, необходимости ее сохранения и рационального использования;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 xml:space="preserve">Учебник, с. 54; атлас;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 xml:space="preserve">тетрадь-экзаменатор, с. 14-29;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 xml:space="preserve">тетрадь-практикум, с. 12-13;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Здоровьесбережения</w:t>
            </w:r>
            <w:proofErr w:type="spellEnd"/>
            <w:r w:rsidRPr="00B92532">
              <w:t>, педагогики сотрудничества, развития исследовательских навыков, личностно-ориентированного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t xml:space="preserve">Записи в </w:t>
            </w:r>
            <w:proofErr w:type="spellStart"/>
            <w:r w:rsidRPr="00B92532">
              <w:t>тетади</w:t>
            </w:r>
            <w:proofErr w:type="spellEnd"/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16018" w:type="dxa"/>
            <w:gridSpan w:val="15"/>
          </w:tcPr>
          <w:p w:rsidR="00B92532" w:rsidRPr="00B92532" w:rsidRDefault="00B92532" w:rsidP="00B92532">
            <w:pPr>
              <w:ind w:right="111"/>
              <w:jc w:val="center"/>
            </w:pPr>
            <w:r w:rsidRPr="00B92532">
              <w:rPr>
                <w:b/>
                <w:bCs/>
                <w:iCs/>
                <w:color w:val="000000"/>
              </w:rPr>
              <w:t xml:space="preserve">Земля </w:t>
            </w:r>
            <w:r w:rsidRPr="00B92532">
              <w:rPr>
                <w:b/>
                <w:bCs/>
                <w:color w:val="000000"/>
              </w:rPr>
              <w:t xml:space="preserve">— </w:t>
            </w:r>
            <w:r w:rsidRPr="00B92532">
              <w:rPr>
                <w:b/>
                <w:bCs/>
                <w:iCs/>
                <w:color w:val="000000"/>
              </w:rPr>
              <w:t xml:space="preserve">планета Солнечной системы </w:t>
            </w:r>
            <w:r w:rsidRPr="00B92532">
              <w:rPr>
                <w:b/>
                <w:iCs/>
                <w:color w:val="000000"/>
              </w:rPr>
              <w:t xml:space="preserve">(5 </w:t>
            </w:r>
            <w:r w:rsidRPr="00B92532">
              <w:rPr>
                <w:b/>
                <w:bCs/>
                <w:iCs/>
                <w:color w:val="000000"/>
              </w:rPr>
              <w:t>ч)</w:t>
            </w: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t>23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1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spacing w:after="200" w:line="276" w:lineRule="auto"/>
              <w:rPr>
                <w:b/>
              </w:rPr>
            </w:pPr>
            <w:r w:rsidRPr="00B92532">
              <w:rPr>
                <w:b/>
                <w:bCs/>
                <w:color w:val="000000"/>
              </w:rPr>
              <w:t>Земля в Солнечной системе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color w:val="000000"/>
              </w:rPr>
              <w:t>Земля — планета Солнеч</w:t>
            </w:r>
            <w:r w:rsidRPr="00B92532">
              <w:rPr>
                <w:b/>
                <w:color w:val="000000"/>
              </w:rPr>
              <w:softHyphen/>
              <w:t xml:space="preserve">ной </w:t>
            </w:r>
            <w:r w:rsidRPr="00B92532">
              <w:rPr>
                <w:b/>
                <w:color w:val="000000"/>
              </w:rPr>
              <w:lastRenderedPageBreak/>
              <w:t xml:space="preserve">системы. Форма </w:t>
            </w:r>
            <w:r w:rsidRPr="00B92532">
              <w:rPr>
                <w:b/>
                <w:bCs/>
                <w:color w:val="000000"/>
              </w:rPr>
              <w:t xml:space="preserve">и </w:t>
            </w:r>
            <w:r w:rsidRPr="00B92532">
              <w:rPr>
                <w:b/>
                <w:color w:val="000000"/>
              </w:rPr>
              <w:t>раз</w:t>
            </w:r>
            <w:r w:rsidRPr="00B92532">
              <w:rPr>
                <w:b/>
                <w:color w:val="000000"/>
              </w:rPr>
              <w:softHyphen/>
              <w:t>меры Земли, их географи</w:t>
            </w:r>
            <w:r w:rsidRPr="00B92532">
              <w:rPr>
                <w:b/>
                <w:color w:val="000000"/>
              </w:rPr>
              <w:softHyphen/>
              <w:t>ческие следствия</w:t>
            </w: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Урок изучения нового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Состав Солнечной системы. Система «Земля — Луна». Географи</w:t>
            </w:r>
            <w:r w:rsidRPr="00B92532">
              <w:rPr>
                <w:color w:val="000000"/>
              </w:rPr>
              <w:lastRenderedPageBreak/>
              <w:t>ческие след</w:t>
            </w:r>
            <w:r w:rsidRPr="00B92532">
              <w:rPr>
                <w:color w:val="000000"/>
              </w:rPr>
              <w:softHyphen/>
              <w:t>ствия формы и размеров Земли. Уни</w:t>
            </w:r>
            <w:r w:rsidRPr="00B92532">
              <w:rPr>
                <w:color w:val="000000"/>
              </w:rPr>
              <w:softHyphen/>
              <w:t xml:space="preserve">кальность планеты Земля. 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  <w:spacing w:after="200" w:line="276" w:lineRule="auto"/>
            </w:pPr>
            <w:r w:rsidRPr="00B92532">
              <w:rPr>
                <w:b/>
                <w:bCs/>
                <w:color w:val="000000"/>
              </w:rPr>
              <w:lastRenderedPageBreak/>
              <w:t xml:space="preserve">Анализировать </w:t>
            </w:r>
            <w:r w:rsidRPr="00B92532">
              <w:rPr>
                <w:color w:val="000000"/>
              </w:rPr>
              <w:t xml:space="preserve">иллюстративно-справочный материал </w:t>
            </w:r>
            <w:r w:rsidRPr="00B92532">
              <w:rPr>
                <w:b/>
                <w:bCs/>
                <w:color w:val="000000"/>
              </w:rPr>
              <w:t xml:space="preserve">и </w:t>
            </w:r>
            <w:r w:rsidRPr="00B92532">
              <w:rPr>
                <w:color w:val="000000"/>
              </w:rPr>
              <w:t xml:space="preserve">сравнивать планеты Солнечной </w:t>
            </w:r>
            <w:r w:rsidRPr="00B92532">
              <w:rPr>
                <w:color w:val="000000"/>
              </w:rPr>
              <w:lastRenderedPageBreak/>
              <w:t>системы по раз</w:t>
            </w:r>
            <w:r w:rsidRPr="00B92532">
              <w:rPr>
                <w:color w:val="000000"/>
              </w:rPr>
              <w:softHyphen/>
              <w:t>ным параметрам.</w:t>
            </w:r>
          </w:p>
          <w:p w:rsidR="00B92532" w:rsidRPr="00B92532" w:rsidRDefault="00B92532" w:rsidP="00B92532">
            <w:pPr>
              <w:shd w:val="clear" w:color="auto" w:fill="FFFFFF"/>
              <w:spacing w:after="200" w:line="276" w:lineRule="auto"/>
            </w:pPr>
            <w:r w:rsidRPr="00B92532">
              <w:rPr>
                <w:b/>
                <w:bCs/>
                <w:color w:val="000000"/>
              </w:rPr>
              <w:t xml:space="preserve">Составлять </w:t>
            </w:r>
            <w:r w:rsidRPr="00B92532">
              <w:rPr>
                <w:color w:val="000000"/>
              </w:rPr>
              <w:t>«космический адрес» планеты Земля.</w:t>
            </w:r>
          </w:p>
          <w:p w:rsidR="00B92532" w:rsidRPr="00B92532" w:rsidRDefault="00B92532" w:rsidP="00B92532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Составлять </w:t>
            </w:r>
            <w:r w:rsidRPr="00B92532">
              <w:rPr>
                <w:color w:val="000000"/>
              </w:rPr>
              <w:t>и анализировать схему «Географические следствия разме</w:t>
            </w:r>
            <w:r w:rsidRPr="00B92532">
              <w:rPr>
                <w:color w:val="000000"/>
              </w:rPr>
              <w:softHyphen/>
              <w:t xml:space="preserve">ров и формы Земли». 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  <w:color w:val="000000"/>
              </w:rPr>
              <w:t xml:space="preserve">Находить </w:t>
            </w:r>
            <w:r w:rsidRPr="00B92532">
              <w:rPr>
                <w:color w:val="000000"/>
              </w:rPr>
              <w:t>информацию (в Интерне</w:t>
            </w:r>
            <w:r w:rsidRPr="00B92532">
              <w:rPr>
                <w:color w:val="000000"/>
              </w:rPr>
              <w:softHyphen/>
              <w:t>те и других источниках) и подго</w:t>
            </w:r>
            <w:r w:rsidRPr="00B92532">
              <w:rPr>
                <w:color w:val="000000"/>
              </w:rPr>
              <w:softHyphen/>
              <w:t xml:space="preserve">тавливать сообщение на тему «Представления о форме </w:t>
            </w:r>
            <w:r w:rsidRPr="00B92532">
              <w:rPr>
                <w:bCs/>
                <w:color w:val="000000"/>
              </w:rPr>
              <w:t>и</w:t>
            </w:r>
            <w:r w:rsidRPr="00B92532">
              <w:rPr>
                <w:b/>
                <w:bCs/>
                <w:color w:val="000000"/>
              </w:rPr>
              <w:t xml:space="preserve"> </w:t>
            </w:r>
            <w:r w:rsidRPr="00B92532">
              <w:rPr>
                <w:color w:val="000000"/>
              </w:rPr>
              <w:t>разме</w:t>
            </w:r>
            <w:r w:rsidRPr="00B92532">
              <w:rPr>
                <w:color w:val="000000"/>
              </w:rPr>
              <w:softHyphen/>
              <w:t>рах Земли в древности»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 xml:space="preserve">умение применять географические знания в повседневной жизни для объяснения и оценки </w:t>
            </w:r>
            <w:r w:rsidRPr="00B92532">
              <w:lastRenderedPageBreak/>
              <w:t>разнообразных явлений и процессов;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умение работать с разными источниками географической информации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proofErr w:type="gramStart"/>
            <w:r w:rsidRPr="00B92532">
              <w:rPr>
                <w:b/>
                <w:i/>
              </w:rPr>
              <w:lastRenderedPageBreak/>
              <w:t>Познавательные</w:t>
            </w:r>
            <w:proofErr w:type="gramEnd"/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строить логическое рассуждение, включающее установление причинно-следственных связей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lastRenderedPageBreak/>
              <w:t xml:space="preserve">Регулятивные 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t>способности к самостоятельному приобретению новых знаний и практических умений, умения управлять своей познавательной деятельностью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управлять своим поведением (самоконтроль, </w:t>
            </w:r>
            <w:proofErr w:type="spellStart"/>
            <w:r w:rsidRPr="00B92532">
              <w:t>самокоррекция</w:t>
            </w:r>
            <w:proofErr w:type="spellEnd"/>
            <w:r w:rsidRPr="00B92532">
              <w:t>, оценка своего действия),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 xml:space="preserve">эмоционально-ценностное отношение к окружающей среде, необходимости ее </w:t>
            </w:r>
            <w:r w:rsidRPr="00B92532">
              <w:lastRenderedPageBreak/>
              <w:t>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proofErr w:type="gramStart"/>
            <w:r w:rsidRPr="00B92532">
              <w:rPr>
                <w:color w:val="000000"/>
              </w:rPr>
              <w:lastRenderedPageBreak/>
              <w:t xml:space="preserve">Учебник, с. 56-57; атлас, с. 14-15; тетрадь-тренажёр, с. 34 </w:t>
            </w:r>
            <w:r w:rsidRPr="00B92532">
              <w:rPr>
                <w:color w:val="000000"/>
              </w:rPr>
              <w:lastRenderedPageBreak/>
              <w:t xml:space="preserve">(№ 1-5), с. 36 (№ 1, 2), с. 40-42 (№ 1-6), с. 43 (№ 9), с. 4 (№ 2); </w:t>
            </w:r>
            <w:proofErr w:type="gramEnd"/>
          </w:p>
          <w:p w:rsidR="00B92532" w:rsidRPr="00B92532" w:rsidRDefault="00B92532" w:rsidP="00B92532">
            <w:pPr>
              <w:ind w:right="111"/>
            </w:pPr>
            <w:r w:rsidRPr="00B92532">
              <w:rPr>
                <w:color w:val="000000"/>
              </w:rPr>
              <w:t>электронное приложение к учеб</w:t>
            </w:r>
            <w:r w:rsidRPr="00B92532">
              <w:rPr>
                <w:color w:val="000000"/>
              </w:rPr>
              <w:softHyphen/>
              <w:t>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Здоровьесбережения</w:t>
            </w:r>
            <w:proofErr w:type="spellEnd"/>
            <w:r w:rsidRPr="00B92532">
              <w:t xml:space="preserve">, педагогики сотрудничества, развития </w:t>
            </w:r>
            <w:r w:rsidRPr="00B92532">
              <w:lastRenderedPageBreak/>
              <w:t>исследовательских навыков, личностно-ориентированного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§21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24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2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spacing w:after="200" w:line="276" w:lineRule="auto"/>
              <w:rPr>
                <w:b/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>Осевое вращение Земли</w:t>
            </w:r>
          </w:p>
          <w:p w:rsidR="00B92532" w:rsidRPr="00B92532" w:rsidRDefault="00B92532" w:rsidP="00B92532">
            <w:pPr>
              <w:shd w:val="clear" w:color="auto" w:fill="FFFFFF"/>
              <w:spacing w:after="200" w:line="276" w:lineRule="auto"/>
              <w:rPr>
                <w:b/>
              </w:rPr>
            </w:pPr>
            <w:r w:rsidRPr="00B92532">
              <w:rPr>
                <w:b/>
                <w:color w:val="000000"/>
              </w:rPr>
              <w:t>Движения Земли, их гео</w:t>
            </w:r>
            <w:r w:rsidRPr="00B92532">
              <w:rPr>
                <w:b/>
                <w:color w:val="000000"/>
              </w:rPr>
              <w:softHyphen/>
              <w:t>графические следствия</w:t>
            </w:r>
            <w:r w:rsidRPr="00B92532">
              <w:rPr>
                <w:b/>
                <w:bCs/>
                <w:color w:val="000000"/>
              </w:rPr>
              <w:t xml:space="preserve"> 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Комбинированный урок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color w:val="000000"/>
              </w:rPr>
              <w:t>Вращение Земли вокруг своей оси. Гео</w:t>
            </w:r>
            <w:r w:rsidRPr="00B92532">
              <w:rPr>
                <w:color w:val="000000"/>
              </w:rPr>
              <w:softHyphen/>
              <w:t>графические следствия осевого враще</w:t>
            </w:r>
            <w:r w:rsidRPr="00B92532">
              <w:rPr>
                <w:color w:val="000000"/>
              </w:rPr>
              <w:softHyphen/>
              <w:t>ния. Сутки и часовые пояса.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  <w:spacing w:after="200" w:line="276" w:lineRule="auto"/>
            </w:pPr>
            <w:r w:rsidRPr="00B92532">
              <w:rPr>
                <w:b/>
                <w:bCs/>
                <w:color w:val="000000"/>
              </w:rPr>
              <w:t xml:space="preserve">Анализировать </w:t>
            </w:r>
            <w:r w:rsidRPr="00B92532">
              <w:rPr>
                <w:color w:val="000000"/>
              </w:rPr>
              <w:t xml:space="preserve">иллюстративно-справочный материал </w:t>
            </w:r>
            <w:r w:rsidRPr="00B92532">
              <w:rPr>
                <w:b/>
                <w:bCs/>
                <w:color w:val="000000"/>
              </w:rPr>
              <w:t xml:space="preserve">и </w:t>
            </w:r>
            <w:r w:rsidRPr="00B92532">
              <w:rPr>
                <w:color w:val="000000"/>
              </w:rPr>
              <w:t>сравнивать планеты Солнечной системы по раз</w:t>
            </w:r>
            <w:r w:rsidRPr="00B92532">
              <w:rPr>
                <w:color w:val="000000"/>
              </w:rPr>
              <w:softHyphen/>
              <w:t>ным параметрам.</w:t>
            </w:r>
          </w:p>
          <w:p w:rsidR="00B92532" w:rsidRPr="00B92532" w:rsidRDefault="00B92532" w:rsidP="00B92532">
            <w:pPr>
              <w:shd w:val="clear" w:color="auto" w:fill="FFFFFF"/>
              <w:spacing w:after="200" w:line="276" w:lineRule="auto"/>
            </w:pPr>
            <w:r w:rsidRPr="00B92532">
              <w:rPr>
                <w:b/>
                <w:bCs/>
                <w:color w:val="000000"/>
              </w:rPr>
              <w:t xml:space="preserve">Составлять </w:t>
            </w:r>
            <w:r w:rsidRPr="00B92532">
              <w:rPr>
                <w:color w:val="000000"/>
              </w:rPr>
              <w:t>«космический адрес» планеты Земля.</w:t>
            </w:r>
          </w:p>
          <w:p w:rsidR="00B92532" w:rsidRPr="00B92532" w:rsidRDefault="00B92532" w:rsidP="00B92532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B92532">
              <w:rPr>
                <w:b/>
                <w:bCs/>
                <w:color w:val="000000"/>
              </w:rPr>
              <w:lastRenderedPageBreak/>
              <w:t xml:space="preserve">Составлять </w:t>
            </w:r>
            <w:r w:rsidRPr="00B92532">
              <w:rPr>
                <w:color w:val="000000"/>
              </w:rPr>
              <w:t>и анализировать схему «Географические следствия разме</w:t>
            </w:r>
            <w:r w:rsidRPr="00B92532">
              <w:rPr>
                <w:color w:val="000000"/>
              </w:rPr>
              <w:softHyphen/>
              <w:t xml:space="preserve">ров и формы Земли». 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  <w:color w:val="000000"/>
              </w:rPr>
              <w:t xml:space="preserve">Находить </w:t>
            </w:r>
            <w:r w:rsidRPr="00B92532">
              <w:rPr>
                <w:color w:val="000000"/>
              </w:rPr>
              <w:t>информацию (в Интерне</w:t>
            </w:r>
            <w:r w:rsidRPr="00B92532">
              <w:rPr>
                <w:color w:val="000000"/>
              </w:rPr>
              <w:softHyphen/>
              <w:t>те и других источниках) и подго</w:t>
            </w:r>
            <w:r w:rsidRPr="00B92532">
              <w:rPr>
                <w:color w:val="000000"/>
              </w:rPr>
              <w:softHyphen/>
              <w:t xml:space="preserve">тавливать сообщение на тему «Представления о форме </w:t>
            </w:r>
            <w:r w:rsidRPr="00B92532">
              <w:rPr>
                <w:bCs/>
                <w:color w:val="000000"/>
              </w:rPr>
              <w:t>и</w:t>
            </w:r>
            <w:r w:rsidRPr="00B92532">
              <w:rPr>
                <w:b/>
                <w:bCs/>
                <w:color w:val="000000"/>
              </w:rPr>
              <w:t xml:space="preserve"> </w:t>
            </w:r>
            <w:r w:rsidRPr="00B92532">
              <w:rPr>
                <w:color w:val="000000"/>
              </w:rPr>
              <w:t>разме</w:t>
            </w:r>
            <w:r w:rsidRPr="00B92532">
              <w:rPr>
                <w:color w:val="000000"/>
              </w:rPr>
              <w:softHyphen/>
              <w:t>рах Земли в древности»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proofErr w:type="gramStart"/>
            <w:r w:rsidRPr="00B92532">
              <w:rPr>
                <w:b/>
                <w:i/>
              </w:rPr>
              <w:t>Познавательные</w:t>
            </w:r>
            <w:proofErr w:type="gramEnd"/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 xml:space="preserve">осуществлять сравнение, </w:t>
            </w:r>
            <w:proofErr w:type="spellStart"/>
            <w:r w:rsidRPr="00B92532">
              <w:rPr>
                <w:bCs/>
              </w:rPr>
              <w:t>сериацию</w:t>
            </w:r>
            <w:proofErr w:type="spellEnd"/>
            <w:r w:rsidRPr="00B92532">
              <w:rPr>
                <w:bCs/>
              </w:rPr>
              <w:t xml:space="preserve"> и классификацию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способности к самостоятельному приобретению новых знаний и практических умений, умения управлять своей познавательной деятельностью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управлять своим </w:t>
            </w:r>
            <w:r w:rsidRPr="00B92532">
              <w:lastRenderedPageBreak/>
              <w:t xml:space="preserve">поведением (самоконтроль, </w:t>
            </w:r>
            <w:proofErr w:type="spellStart"/>
            <w:r w:rsidRPr="00B92532">
              <w:t>самокоррекция</w:t>
            </w:r>
            <w:proofErr w:type="spellEnd"/>
            <w:r w:rsidRPr="00B92532">
              <w:t>, оценка своего действия),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ind w:right="111"/>
            </w:pPr>
            <w:proofErr w:type="gramStart"/>
            <w:r w:rsidRPr="00B92532">
              <w:rPr>
                <w:color w:val="000000"/>
              </w:rPr>
              <w:t>Учебник, с. 58-59; ат</w:t>
            </w:r>
            <w:r w:rsidRPr="00B92532">
              <w:rPr>
                <w:color w:val="000000"/>
              </w:rPr>
              <w:softHyphen/>
              <w:t xml:space="preserve">лас, с. 14-17; контурные карты, с. 8-9; тетрадь-тренажёр, с. 34 (№ 6-10), с. 36 (№ 3), </w:t>
            </w:r>
            <w:r w:rsidRPr="00B92532">
              <w:rPr>
                <w:color w:val="000000"/>
              </w:rPr>
              <w:lastRenderedPageBreak/>
              <w:t>с. 38-39 (№ 1-3), с.44 (№ 1), с. 45 (№ 3, 4); электронное приложение к учебнику</w:t>
            </w:r>
            <w:proofErr w:type="gramEnd"/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Здоровьесбережения</w:t>
            </w:r>
            <w:proofErr w:type="spellEnd"/>
            <w:r w:rsidRPr="00B92532">
              <w:t>, педагогики сотрудничества, развития исследовательских навыков, личностно-ориентированного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t>§22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25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3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rPr>
                <w:b/>
                <w:color w:val="000000"/>
              </w:rPr>
            </w:pPr>
            <w:r w:rsidRPr="00B92532">
              <w:rPr>
                <w:b/>
                <w:color w:val="000000"/>
              </w:rPr>
              <w:t>Орбитальное движение Земли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Комбинированный урок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 xml:space="preserve">Движение Земли по орбите и смена времён года.  Тропики и Полярные круги. Пояса освещённости. 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  <w:r w:rsidRPr="00B92532">
              <w:rPr>
                <w:b/>
                <w:bCs/>
                <w:color w:val="000000"/>
              </w:rPr>
              <w:t xml:space="preserve">Наблюдать   </w:t>
            </w:r>
            <w:r w:rsidRPr="00B92532">
              <w:rPr>
                <w:color w:val="000000"/>
              </w:rPr>
              <w:t>действующую   модель (теллурий, электронная модель) дви</w:t>
            </w:r>
            <w:r w:rsidRPr="00B92532">
              <w:rPr>
                <w:color w:val="000000"/>
              </w:rPr>
              <w:softHyphen/>
              <w:t>жений Земли и описывать особен</w:t>
            </w:r>
            <w:r w:rsidRPr="00B92532">
              <w:rPr>
                <w:color w:val="000000"/>
              </w:rPr>
              <w:softHyphen/>
              <w:t xml:space="preserve">ности движения Земли по орбите. </w:t>
            </w:r>
            <w:r w:rsidRPr="00B92532">
              <w:rPr>
                <w:b/>
                <w:bCs/>
                <w:color w:val="000000"/>
              </w:rPr>
              <w:t xml:space="preserve">Анализировать </w:t>
            </w:r>
            <w:r w:rsidRPr="00B92532">
              <w:rPr>
                <w:color w:val="000000"/>
              </w:rPr>
              <w:t xml:space="preserve">схему орбитального движения Земли и объяснять смену времён года. </w:t>
            </w:r>
            <w:r w:rsidRPr="00B92532">
              <w:rPr>
                <w:b/>
                <w:bCs/>
                <w:color w:val="000000"/>
              </w:rPr>
              <w:t xml:space="preserve">Показывать </w:t>
            </w:r>
            <w:r w:rsidRPr="00B92532">
              <w:rPr>
                <w:color w:val="000000"/>
              </w:rPr>
              <w:t>на схемах и картах тро</w:t>
            </w:r>
            <w:r w:rsidRPr="00B92532">
              <w:rPr>
                <w:color w:val="000000"/>
              </w:rPr>
              <w:softHyphen/>
              <w:t>пики, Полярные круги, пояса осве</w:t>
            </w:r>
            <w:r w:rsidRPr="00B92532">
              <w:rPr>
                <w:color w:val="000000"/>
              </w:rPr>
              <w:softHyphen/>
              <w:t>щённости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t>умение работать с разными источниками географической информации;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- умение выделять, описывать и объяснять существенные признаки географических объектов и явлений;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способности к самостоятельному приобретению новых знаний и практических умений, умения управлять своей познавательной деятельностью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управлять своим поведением (самоконтроль, </w:t>
            </w:r>
            <w:proofErr w:type="spellStart"/>
            <w:r w:rsidRPr="00B92532">
              <w:t>самокоррекция</w:t>
            </w:r>
            <w:proofErr w:type="spellEnd"/>
            <w:r w:rsidRPr="00B92532">
              <w:t>, оценка своего действия)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Учебник,  с.  60-61; атлас,  с.  14-15; тетрадь-тренажёр, с. 35 (№ 11-13), с. 37-38 (№ 4-7), с. 39-40 (№ 7, 8), с. 245(№ 5, 6);</w:t>
            </w:r>
          </w:p>
          <w:p w:rsidR="00B92532" w:rsidRPr="00B92532" w:rsidRDefault="00B92532" w:rsidP="00B92532">
            <w:pPr>
              <w:shd w:val="clear" w:color="auto" w:fill="FFFFFF"/>
              <w:rPr>
                <w:i/>
                <w:iCs/>
                <w:color w:val="000000"/>
              </w:rPr>
            </w:pPr>
            <w:r w:rsidRPr="00B92532">
              <w:rPr>
                <w:color w:val="000000"/>
              </w:rPr>
              <w:t>электронное приложение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Здоровьесбережения</w:t>
            </w:r>
            <w:proofErr w:type="spellEnd"/>
            <w:r w:rsidRPr="00B92532">
              <w:t>, педагогики сотрудничества, развития исследовательских навыков, личностно-ориентированного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t>§23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t>26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4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rPr>
                <w:b/>
              </w:rPr>
            </w:pPr>
            <w:r w:rsidRPr="00B92532">
              <w:rPr>
                <w:b/>
                <w:bCs/>
                <w:color w:val="000000"/>
              </w:rPr>
              <w:t xml:space="preserve">Влияние </w:t>
            </w:r>
            <w:r w:rsidRPr="00B92532">
              <w:rPr>
                <w:b/>
                <w:color w:val="000000"/>
              </w:rPr>
              <w:lastRenderedPageBreak/>
              <w:t xml:space="preserve">космоса </w:t>
            </w:r>
            <w:r w:rsidRPr="00B92532">
              <w:rPr>
                <w:b/>
                <w:bCs/>
                <w:color w:val="000000"/>
              </w:rPr>
              <w:t xml:space="preserve">на </w:t>
            </w:r>
            <w:r w:rsidRPr="00B92532">
              <w:rPr>
                <w:b/>
                <w:color w:val="000000"/>
              </w:rPr>
              <w:t xml:space="preserve">Землю </w:t>
            </w:r>
            <w:r w:rsidRPr="00B92532">
              <w:rPr>
                <w:b/>
                <w:bCs/>
                <w:color w:val="000000"/>
              </w:rPr>
              <w:t xml:space="preserve">и </w:t>
            </w:r>
            <w:r w:rsidRPr="00B92532">
              <w:rPr>
                <w:b/>
                <w:color w:val="000000"/>
              </w:rPr>
              <w:t>жизнь людей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Комбинир</w:t>
            </w:r>
            <w:r w:rsidRPr="00B92532">
              <w:lastRenderedPageBreak/>
              <w:t>ованный урок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lastRenderedPageBreak/>
              <w:t>Солнечна</w:t>
            </w:r>
            <w:r w:rsidRPr="00B92532">
              <w:rPr>
                <w:color w:val="000000"/>
              </w:rPr>
              <w:lastRenderedPageBreak/>
              <w:t>я активность и жизнь людей. Метеоры и метеориты. Кометы, их осо</w:t>
            </w:r>
            <w:r w:rsidRPr="00B92532">
              <w:rPr>
                <w:color w:val="000000"/>
              </w:rPr>
              <w:softHyphen/>
              <w:t xml:space="preserve">бенности. 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shd w:val="clear" w:color="auto" w:fill="FFFFFF"/>
              <w:rPr>
                <w:b/>
                <w:bCs/>
                <w:color w:val="000000"/>
              </w:rPr>
            </w:pPr>
            <w:r w:rsidRPr="00B92532">
              <w:rPr>
                <w:b/>
                <w:bCs/>
                <w:color w:val="000000"/>
              </w:rPr>
              <w:lastRenderedPageBreak/>
              <w:t xml:space="preserve">Составлять </w:t>
            </w:r>
            <w:r w:rsidRPr="00B92532">
              <w:rPr>
                <w:color w:val="000000"/>
              </w:rPr>
              <w:lastRenderedPageBreak/>
              <w:t>описания происшествий на Земле, обусловленных космичес</w:t>
            </w:r>
            <w:r w:rsidRPr="00B92532">
              <w:rPr>
                <w:color w:val="000000"/>
              </w:rPr>
              <w:softHyphen/>
              <w:t xml:space="preserve">кими процессами и явлениями. </w:t>
            </w:r>
            <w:r w:rsidRPr="00B92532">
              <w:rPr>
                <w:b/>
                <w:bCs/>
                <w:color w:val="000000"/>
              </w:rPr>
              <w:t xml:space="preserve">Находить </w:t>
            </w:r>
            <w:r w:rsidRPr="00B92532">
              <w:rPr>
                <w:color w:val="000000"/>
              </w:rPr>
              <w:t>дополнительные сведения о процессах и явлениях, вызванных воздействием ближнего космоса на Землю, о проблемах, с которыми мо</w:t>
            </w:r>
            <w:r w:rsidRPr="00B92532">
              <w:rPr>
                <w:color w:val="000000"/>
              </w:rPr>
              <w:softHyphen/>
              <w:t>жет столкнуться человечество при освоении космического пространства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 xml:space="preserve">умение </w:t>
            </w:r>
            <w:r w:rsidRPr="00B92532">
              <w:lastRenderedPageBreak/>
              <w:t>работать с разными источниками географической информации;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- умение выделять, описывать и объяснять существенные признаки географических объектов и явлений;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lastRenderedPageBreak/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lastRenderedPageBreak/>
              <w:t xml:space="preserve">осуществлять сравнение, </w:t>
            </w:r>
            <w:proofErr w:type="spellStart"/>
            <w:r w:rsidRPr="00B92532">
              <w:rPr>
                <w:bCs/>
              </w:rPr>
              <w:t>сериацию</w:t>
            </w:r>
            <w:proofErr w:type="spellEnd"/>
            <w:r w:rsidRPr="00B92532">
              <w:rPr>
                <w:bCs/>
              </w:rPr>
              <w:t xml:space="preserve"> и классификацию;</w:t>
            </w:r>
            <w:r w:rsidRPr="00B92532">
              <w:rPr>
                <w:bCs/>
                <w:color w:val="000000"/>
                <w:sz w:val="28"/>
              </w:rPr>
              <w:t xml:space="preserve"> </w:t>
            </w:r>
            <w:r w:rsidRPr="00B92532">
              <w:rPr>
                <w:bCs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способности к самостоятельному приобретению новых знаний и практических умений, умения управлять своей познавательной деятельностью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управлять своим поведением (самоконтроль, </w:t>
            </w:r>
            <w:proofErr w:type="spellStart"/>
            <w:r w:rsidRPr="00B92532">
              <w:t>самокоррекция</w:t>
            </w:r>
            <w:proofErr w:type="spellEnd"/>
            <w:r w:rsidRPr="00B92532">
              <w:t>, оценка своего действия),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эмоциональ</w:t>
            </w:r>
            <w:r w:rsidRPr="00B92532">
              <w:lastRenderedPageBreak/>
              <w:t>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i/>
                <w:iCs/>
                <w:color w:val="000000"/>
              </w:rPr>
              <w:lastRenderedPageBreak/>
              <w:t xml:space="preserve"> </w:t>
            </w:r>
            <w:r w:rsidRPr="00B92532">
              <w:rPr>
                <w:color w:val="000000"/>
              </w:rPr>
              <w:lastRenderedPageBreak/>
              <w:t>Учебник, с. 62-63; ат</w:t>
            </w:r>
            <w:r w:rsidRPr="00B92532">
              <w:rPr>
                <w:color w:val="000000"/>
              </w:rPr>
              <w:softHyphen/>
              <w:t>лас, с. 14-15; тетрадь-тренажёр, с. 35 (№14), с. 36 (№ 15), с. 38 (№8); электронное при</w:t>
            </w:r>
            <w:r w:rsidRPr="00B92532">
              <w:rPr>
                <w:color w:val="000000"/>
              </w:rPr>
              <w:softHyphen/>
              <w:t>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</w:t>
            </w:r>
            <w:r w:rsidRPr="00B92532">
              <w:lastRenderedPageBreak/>
              <w:t>бережения</w:t>
            </w:r>
            <w:proofErr w:type="spellEnd"/>
            <w:r w:rsidRPr="00B92532">
              <w:t>, парной педагогики сотрудничества, развития исследовательских навыков, личностно-ориентированного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§24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27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5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spacing w:after="200" w:line="276" w:lineRule="auto"/>
            </w:pPr>
            <w:r w:rsidRPr="00B92532">
              <w:rPr>
                <w:b/>
                <w:bCs/>
                <w:color w:val="000000"/>
              </w:rPr>
              <w:t xml:space="preserve">Обобщающий урок по теме «Земля </w:t>
            </w:r>
            <w:r w:rsidRPr="00B92532">
              <w:rPr>
                <w:color w:val="000000"/>
              </w:rPr>
              <w:t xml:space="preserve">— </w:t>
            </w:r>
            <w:r w:rsidRPr="00B92532">
              <w:rPr>
                <w:b/>
                <w:bCs/>
                <w:color w:val="000000"/>
              </w:rPr>
              <w:t>планета Солнечно</w:t>
            </w:r>
            <w:r w:rsidRPr="00B92532">
              <w:rPr>
                <w:b/>
                <w:bCs/>
                <w:color w:val="000000"/>
              </w:rPr>
              <w:lastRenderedPageBreak/>
              <w:t>й систе</w:t>
            </w:r>
            <w:r w:rsidRPr="00B92532">
              <w:rPr>
                <w:b/>
                <w:bCs/>
                <w:color w:val="000000"/>
              </w:rPr>
              <w:softHyphen/>
              <w:t>мы»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Урок проверки, оценки и коррекции знаний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color w:val="000000"/>
              </w:rPr>
              <w:t>Подготовленное обсуждение проб</w:t>
            </w:r>
            <w:r w:rsidRPr="00B92532">
              <w:rPr>
                <w:color w:val="000000"/>
              </w:rPr>
              <w:softHyphen/>
              <w:t>лем, предлагаемых в рубрике «Под</w:t>
            </w:r>
            <w:r w:rsidRPr="00B92532">
              <w:rPr>
                <w:color w:val="000000"/>
              </w:rPr>
              <w:softHyphen/>
              <w:t xml:space="preserve">ведём итоги», Учебник, с. 64; </w:t>
            </w:r>
            <w:r w:rsidRPr="00B92532">
              <w:rPr>
                <w:color w:val="000000"/>
              </w:rPr>
              <w:lastRenderedPageBreak/>
              <w:t xml:space="preserve">— </w:t>
            </w:r>
            <w:r w:rsidRPr="00B92532">
              <w:rPr>
                <w:i/>
                <w:color w:val="000000"/>
              </w:rPr>
              <w:t>выполнение вариантов контроль</w:t>
            </w:r>
            <w:r w:rsidRPr="00B92532">
              <w:rPr>
                <w:i/>
                <w:color w:val="000000"/>
              </w:rPr>
              <w:softHyphen/>
              <w:t xml:space="preserve">ной работы, </w:t>
            </w:r>
            <w:r w:rsidRPr="00B92532">
              <w:rPr>
                <w:color w:val="000000"/>
              </w:rPr>
              <w:t>предлагаемой в тетра</w:t>
            </w:r>
            <w:r w:rsidRPr="00B92532">
              <w:rPr>
                <w:color w:val="000000"/>
              </w:rPr>
              <w:softHyphen/>
              <w:t>ди-экзаменаторе, с. 30-37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умение работать с разными источниками географической информации;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- умение </w:t>
            </w:r>
            <w:r w:rsidRPr="00B92532">
              <w:lastRenderedPageBreak/>
              <w:t>выделять, описывать и объяснять существенные признаки географических объектов и явлений;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lastRenderedPageBreak/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 xml:space="preserve">уметь определять возможные источники необходимых сведений, производить поиск информации, </w:t>
            </w:r>
            <w:r w:rsidRPr="00B92532">
              <w:rPr>
                <w:bCs/>
              </w:rPr>
              <w:lastRenderedPageBreak/>
              <w:t>анализировать и оценивать её достоверность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управлять своим поведением (самоконтроль, </w:t>
            </w:r>
            <w:proofErr w:type="spellStart"/>
            <w:r w:rsidRPr="00B92532">
              <w:t>самокоррекция</w:t>
            </w:r>
            <w:proofErr w:type="spellEnd"/>
            <w:r w:rsidRPr="00B92532">
              <w:t>, оценка своего действия),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эмоционально-ценностное отношение к окружающей среде, необходимо</w:t>
            </w:r>
            <w:r w:rsidRPr="00B92532">
              <w:lastRenderedPageBreak/>
              <w:t>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lastRenderedPageBreak/>
              <w:t xml:space="preserve">Учебник, с. 64; атлас, с. 14-17; тетрадь-экзаменатор, с. </w:t>
            </w:r>
            <w:r w:rsidRPr="00B92532">
              <w:rPr>
                <w:color w:val="000000"/>
              </w:rPr>
              <w:lastRenderedPageBreak/>
              <w:t xml:space="preserve">30-37; </w:t>
            </w:r>
          </w:p>
          <w:p w:rsidR="00B92532" w:rsidRPr="00B92532" w:rsidRDefault="00B92532" w:rsidP="00B92532">
            <w:pPr>
              <w:shd w:val="clear" w:color="auto" w:fill="FFFFFF"/>
              <w:rPr>
                <w:color w:val="000000"/>
              </w:rPr>
            </w:pPr>
            <w:r w:rsidRPr="00B92532">
              <w:rPr>
                <w:color w:val="000000"/>
              </w:rPr>
              <w:t>электронное приложение к учебнику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Здоровьесбережения</w:t>
            </w:r>
            <w:proofErr w:type="spellEnd"/>
            <w:r w:rsidRPr="00B92532">
              <w:t xml:space="preserve">, самодиагностики и </w:t>
            </w:r>
            <w:proofErr w:type="spellStart"/>
            <w:r w:rsidRPr="00B92532">
              <w:t>самокоррекции</w:t>
            </w:r>
            <w:proofErr w:type="spellEnd"/>
            <w:r w:rsidRPr="00B92532">
              <w:t xml:space="preserve"> </w:t>
            </w:r>
            <w:r w:rsidRPr="00B92532">
              <w:lastRenderedPageBreak/>
              <w:t>результатов обучения, проблемного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Записи в тетради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16018" w:type="dxa"/>
            <w:gridSpan w:val="15"/>
          </w:tcPr>
          <w:p w:rsidR="00B92532" w:rsidRPr="00B92532" w:rsidRDefault="00B92532" w:rsidP="00B92532">
            <w:pPr>
              <w:ind w:right="111"/>
              <w:jc w:val="center"/>
              <w:rPr>
                <w:b/>
                <w:i/>
              </w:rPr>
            </w:pPr>
            <w:r w:rsidRPr="00B92532">
              <w:rPr>
                <w:b/>
                <w:i/>
              </w:rPr>
              <w:lastRenderedPageBreak/>
              <w:t>Литосфера - каменная оболочка Земли (5 ч)</w:t>
            </w: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t>28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1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ind w:right="111"/>
              <w:rPr>
                <w:b/>
                <w:bCs/>
                <w:i/>
              </w:rPr>
            </w:pPr>
            <w:r w:rsidRPr="00B92532">
              <w:rPr>
                <w:b/>
                <w:bCs/>
                <w:i/>
              </w:rPr>
              <w:t>Строение Земли. Горные</w:t>
            </w:r>
          </w:p>
          <w:p w:rsidR="00B92532" w:rsidRPr="00B92532" w:rsidRDefault="00B92532" w:rsidP="00B92532">
            <w:pPr>
              <w:ind w:right="111"/>
              <w:rPr>
                <w:b/>
                <w:bCs/>
                <w:i/>
              </w:rPr>
            </w:pPr>
            <w:r w:rsidRPr="00B92532">
              <w:rPr>
                <w:b/>
                <w:bCs/>
                <w:i/>
              </w:rPr>
              <w:t>породы</w:t>
            </w:r>
          </w:p>
          <w:p w:rsidR="00B92532" w:rsidRPr="00B92532" w:rsidRDefault="00B92532" w:rsidP="00B92532">
            <w:pPr>
              <w:ind w:right="111"/>
              <w:rPr>
                <w:b/>
                <w:bCs/>
                <w:i/>
              </w:rPr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Комбинированный урок</w:t>
            </w:r>
          </w:p>
        </w:tc>
        <w:tc>
          <w:tcPr>
            <w:tcW w:w="1114" w:type="dxa"/>
            <w:vMerge w:val="restart"/>
          </w:tcPr>
          <w:p w:rsidR="00B92532" w:rsidRPr="00B92532" w:rsidRDefault="00B92532" w:rsidP="00B92532">
            <w:pPr>
              <w:ind w:right="111"/>
            </w:pPr>
            <w:r w:rsidRPr="00B92532">
              <w:t>Оболочечное строение планеты: ядро,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мантия, земная кора. Главный метод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изучения глубин Земли. </w:t>
            </w:r>
            <w:proofErr w:type="spellStart"/>
            <w:r w:rsidRPr="00B92532">
              <w:t>Классифика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ция</w:t>
            </w:r>
            <w:proofErr w:type="spellEnd"/>
            <w:r w:rsidRPr="00B92532">
              <w:t xml:space="preserve"> горных пород по происхождению.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Образов</w:t>
            </w:r>
            <w:r w:rsidRPr="00B92532">
              <w:lastRenderedPageBreak/>
              <w:t xml:space="preserve">ание </w:t>
            </w:r>
            <w:proofErr w:type="gramStart"/>
            <w:r w:rsidRPr="00B92532">
              <w:t>магматических</w:t>
            </w:r>
            <w:proofErr w:type="gramEnd"/>
            <w:r w:rsidRPr="00B92532">
              <w:t>, осадочных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и метаморфических пород, их свойства.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Полезные ископаемые.</w:t>
            </w:r>
          </w:p>
        </w:tc>
        <w:tc>
          <w:tcPr>
            <w:tcW w:w="1701" w:type="dxa"/>
            <w:vMerge w:val="restart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lastRenderedPageBreak/>
              <w:t xml:space="preserve">Описывать </w:t>
            </w:r>
            <w:r w:rsidRPr="00B92532">
              <w:t>модель строения Земли.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 xml:space="preserve">Выявлять </w:t>
            </w:r>
            <w:r w:rsidRPr="00B92532">
              <w:t xml:space="preserve">особенности </w:t>
            </w:r>
            <w:proofErr w:type="gramStart"/>
            <w:r w:rsidRPr="00B92532">
              <w:t>внутренних</w:t>
            </w:r>
            <w:proofErr w:type="gramEnd"/>
          </w:p>
          <w:p w:rsidR="00B92532" w:rsidRPr="00B92532" w:rsidRDefault="00B92532" w:rsidP="00B92532">
            <w:pPr>
              <w:ind w:right="111"/>
            </w:pPr>
            <w:r w:rsidRPr="00B92532">
              <w:t>оболочек Земли на основе анализа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иллюстраций, </w:t>
            </w:r>
            <w:r w:rsidRPr="00B92532">
              <w:rPr>
                <w:b/>
                <w:bCs/>
              </w:rPr>
              <w:t xml:space="preserve">сравнивать </w:t>
            </w:r>
            <w:r w:rsidRPr="00B92532">
              <w:t>оболочки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между собой.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 xml:space="preserve">Сравнивать </w:t>
            </w:r>
            <w:r w:rsidRPr="00B92532">
              <w:t>свойства горных пород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различного происхождения.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 xml:space="preserve">Овладевать </w:t>
            </w:r>
            <w:r w:rsidRPr="00B92532">
              <w:lastRenderedPageBreak/>
              <w:t>простейшими навыками</w:t>
            </w:r>
          </w:p>
          <w:p w:rsidR="00B92532" w:rsidRPr="00B92532" w:rsidRDefault="00B92532" w:rsidP="00B92532">
            <w:pPr>
              <w:ind w:right="111"/>
            </w:pPr>
            <w:proofErr w:type="gramStart"/>
            <w:r w:rsidRPr="00B92532">
              <w:t>определения горных пород (в том</w:t>
            </w:r>
            <w:proofErr w:type="gramEnd"/>
          </w:p>
          <w:p w:rsidR="00B92532" w:rsidRPr="00B92532" w:rsidRDefault="00B92532" w:rsidP="00B92532">
            <w:pPr>
              <w:ind w:right="111"/>
            </w:pPr>
            <w:r w:rsidRPr="00B92532">
              <w:t xml:space="preserve">числе полезных ископаемых) </w:t>
            </w:r>
            <w:proofErr w:type="gramStart"/>
            <w:r w:rsidRPr="00B92532">
              <w:t>по</w:t>
            </w:r>
            <w:proofErr w:type="gramEnd"/>
            <w:r w:rsidRPr="00B92532">
              <w:t xml:space="preserve"> </w:t>
            </w:r>
            <w:proofErr w:type="gramStart"/>
            <w:r w:rsidRPr="00B92532">
              <w:t>их</w:t>
            </w:r>
            <w:proofErr w:type="gramEnd"/>
          </w:p>
          <w:p w:rsidR="00B92532" w:rsidRPr="00B92532" w:rsidRDefault="00B92532" w:rsidP="00B92532">
            <w:pPr>
              <w:ind w:right="111"/>
            </w:pPr>
            <w:r w:rsidRPr="00B92532">
              <w:t>свойствам.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 xml:space="preserve">Анализировать </w:t>
            </w:r>
            <w:r w:rsidRPr="00B92532">
              <w:t xml:space="preserve">схему </w:t>
            </w:r>
            <w:proofErr w:type="spellStart"/>
            <w:r w:rsidRPr="00B92532">
              <w:t>преобразова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  <w:rPr>
                <w:b/>
                <w:bCs/>
              </w:rPr>
            </w:pPr>
            <w:proofErr w:type="spellStart"/>
            <w:r w:rsidRPr="00B92532">
              <w:t>ния</w:t>
            </w:r>
            <w:proofErr w:type="spellEnd"/>
            <w:r w:rsidRPr="00B92532">
              <w:t xml:space="preserve"> горных пород</w:t>
            </w:r>
          </w:p>
        </w:tc>
        <w:tc>
          <w:tcPr>
            <w:tcW w:w="1701" w:type="dxa"/>
            <w:vMerge w:val="restart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      </w:r>
            <w:r w:rsidRPr="00B92532">
              <w:rPr>
                <w:color w:val="000000"/>
                <w:sz w:val="22"/>
                <w:szCs w:val="22"/>
              </w:rPr>
              <w:t xml:space="preserve"> </w:t>
            </w:r>
            <w:r w:rsidRPr="00B92532">
              <w:t xml:space="preserve">умение работать с разными источниками географической информации; умение </w:t>
            </w:r>
            <w:r w:rsidRPr="00B92532">
              <w:lastRenderedPageBreak/>
              <w:t>выделять, описывать и объяснять существенные признаки географических объектов и явлений</w:t>
            </w:r>
          </w:p>
        </w:tc>
        <w:tc>
          <w:tcPr>
            <w:tcW w:w="2268" w:type="dxa"/>
            <w:vMerge w:val="restart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lastRenderedPageBreak/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 xml:space="preserve">осуществлять сравнение, </w:t>
            </w:r>
            <w:proofErr w:type="spellStart"/>
            <w:r w:rsidRPr="00B92532">
              <w:rPr>
                <w:bCs/>
              </w:rPr>
              <w:t>сериацию</w:t>
            </w:r>
            <w:proofErr w:type="spellEnd"/>
            <w:r w:rsidRPr="00B92532">
              <w:rPr>
                <w:bCs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 xml:space="preserve">умения организовывать свою деятельность, определять её цели и задачи, выбирать </w:t>
            </w:r>
            <w:r w:rsidRPr="00B92532">
              <w:lastRenderedPageBreak/>
              <w:t>средства реализации цели и применять их на практике, оценивать достигнутые результаты</w:t>
            </w:r>
            <w:r w:rsidRPr="00B92532">
              <w:rPr>
                <w:b/>
                <w:i/>
              </w:rPr>
              <w:t xml:space="preserve"> 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управлять своим поведением (самоконтроль, </w:t>
            </w:r>
            <w:proofErr w:type="spellStart"/>
            <w:r w:rsidRPr="00B92532">
              <w:t>самокоррекция</w:t>
            </w:r>
            <w:proofErr w:type="spellEnd"/>
            <w:r w:rsidRPr="00B92532">
              <w:t>, оценка своего действия),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rPr>
                <w:sz w:val="24"/>
                <w:szCs w:val="24"/>
              </w:rPr>
            </w:pPr>
            <w:r w:rsidRPr="00B92532">
              <w:lastRenderedPageBreak/>
              <w:t>Комбинированный урок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ind w:right="111"/>
            </w:pPr>
            <w:r w:rsidRPr="00B92532">
              <w:t xml:space="preserve">Учебник, с. 66–67; </w:t>
            </w:r>
            <w:proofErr w:type="spellStart"/>
            <w:r w:rsidRPr="00B92532">
              <w:t>Ат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лас, с. 20–21, 24–25; </w:t>
            </w:r>
            <w:proofErr w:type="spellStart"/>
            <w:r w:rsidRPr="00B92532">
              <w:t>Тетрадь_трена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  <w:rPr>
                <w:i/>
                <w:iCs/>
              </w:rPr>
            </w:pPr>
            <w:proofErr w:type="spellStart"/>
            <w:r w:rsidRPr="00B92532">
              <w:t>жёр</w:t>
            </w:r>
            <w:proofErr w:type="spellEnd"/>
            <w:r w:rsidRPr="00B92532">
              <w:t>, с. 34 (№ 1–2);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Здоровьесбережения</w:t>
            </w:r>
            <w:proofErr w:type="spellEnd"/>
            <w:r w:rsidRPr="00B92532">
              <w:t>, педагогики сотрудничества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t>§25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t>29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2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shd w:val="clear" w:color="auto" w:fill="FFFFFF"/>
              <w:tabs>
                <w:tab w:val="left" w:pos="917"/>
              </w:tabs>
              <w:spacing w:after="200" w:line="276" w:lineRule="auto"/>
              <w:ind w:left="14"/>
              <w:rPr>
                <w:i/>
                <w:iCs/>
                <w:color w:val="000000"/>
              </w:rPr>
            </w:pPr>
            <w:r w:rsidRPr="00B92532">
              <w:rPr>
                <w:i/>
                <w:iCs/>
                <w:color w:val="000000"/>
              </w:rPr>
              <w:t>Практическая работа № 7</w:t>
            </w:r>
          </w:p>
          <w:p w:rsidR="00B92532" w:rsidRPr="00B92532" w:rsidRDefault="00B92532" w:rsidP="00B92532">
            <w:pPr>
              <w:shd w:val="clear" w:color="auto" w:fill="FFFFFF"/>
              <w:tabs>
                <w:tab w:val="left" w:pos="917"/>
              </w:tabs>
              <w:spacing w:after="200" w:line="276" w:lineRule="auto"/>
              <w:ind w:left="14"/>
              <w:rPr>
                <w:b/>
                <w:color w:val="000000"/>
              </w:rPr>
            </w:pPr>
            <w:r w:rsidRPr="00B92532">
              <w:rPr>
                <w:b/>
                <w:color w:val="000000"/>
              </w:rPr>
              <w:t xml:space="preserve">«Определение </w:t>
            </w:r>
            <w:r w:rsidRPr="00B92532">
              <w:rPr>
                <w:b/>
                <w:color w:val="000000"/>
              </w:rPr>
              <w:lastRenderedPageBreak/>
              <w:t>горных пород и их свойств»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Урок практикум</w:t>
            </w:r>
          </w:p>
        </w:tc>
        <w:tc>
          <w:tcPr>
            <w:tcW w:w="1114" w:type="dxa"/>
            <w:vMerge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701" w:type="dxa"/>
            <w:vMerge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701" w:type="dxa"/>
            <w:vMerge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  <w:vMerge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417" w:type="dxa"/>
          </w:tcPr>
          <w:p w:rsidR="00B92532" w:rsidRPr="00B92532" w:rsidRDefault="00B92532" w:rsidP="00B92532">
            <w:pPr>
              <w:rPr>
                <w:sz w:val="24"/>
                <w:szCs w:val="24"/>
              </w:rPr>
            </w:pPr>
            <w:r w:rsidRPr="00B92532">
              <w:t>Комбинированный урок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Тетрадь_практикум</w:t>
            </w:r>
            <w:proofErr w:type="spellEnd"/>
            <w:r w:rsidRPr="00B92532">
              <w:t>,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практическая работа «Определение </w:t>
            </w:r>
            <w:r w:rsidRPr="00B92532">
              <w:lastRenderedPageBreak/>
              <w:t>гор_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ных</w:t>
            </w:r>
            <w:proofErr w:type="spellEnd"/>
            <w:r w:rsidRPr="00B92532">
              <w:t xml:space="preserve"> пород и их свойств»; </w:t>
            </w:r>
            <w:proofErr w:type="gramStart"/>
            <w:r w:rsidRPr="00B92532">
              <w:t>Электронное</w:t>
            </w:r>
            <w:proofErr w:type="gramEnd"/>
          </w:p>
          <w:p w:rsidR="00B92532" w:rsidRPr="00B92532" w:rsidRDefault="00B92532" w:rsidP="00B92532">
            <w:pPr>
              <w:ind w:right="111"/>
            </w:pPr>
            <w:r w:rsidRPr="00B92532">
              <w:t>приложение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Здоровьесбережения</w:t>
            </w:r>
            <w:proofErr w:type="spellEnd"/>
            <w:r w:rsidRPr="00B92532">
              <w:t xml:space="preserve">, педагогики сотрудничества, развития </w:t>
            </w:r>
            <w:r w:rsidRPr="00B92532">
              <w:lastRenderedPageBreak/>
              <w:t xml:space="preserve">исследовательских навыков, «критического» мышления, самодиагностики и </w:t>
            </w:r>
            <w:proofErr w:type="spellStart"/>
            <w:r w:rsidRPr="00B92532">
              <w:t>самокоррекции</w:t>
            </w:r>
            <w:proofErr w:type="spellEnd"/>
            <w:r w:rsidRPr="00B92532">
              <w:t xml:space="preserve"> результатов обучения, проблемного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§25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30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3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>Земная кора и литосфера. Рельеф Земли.</w:t>
            </w: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Урок формирования и применения знаний, умений и навыков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ind w:right="111"/>
            </w:pPr>
            <w:r w:rsidRPr="00B92532">
              <w:t xml:space="preserve">Строение </w:t>
            </w:r>
            <w:proofErr w:type="gramStart"/>
            <w:r w:rsidRPr="00B92532">
              <w:t>континентальной</w:t>
            </w:r>
            <w:proofErr w:type="gramEnd"/>
            <w:r w:rsidRPr="00B92532">
              <w:t xml:space="preserve"> и </w:t>
            </w:r>
            <w:proofErr w:type="spellStart"/>
            <w:r w:rsidRPr="00B92532">
              <w:t>океани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ческой земной коры. Литосфера, её </w:t>
            </w:r>
            <w:proofErr w:type="gramStart"/>
            <w:r w:rsidRPr="00B92532">
              <w:t>со</w:t>
            </w:r>
            <w:proofErr w:type="gram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отношение с земной корой. Литосфер_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ные</w:t>
            </w:r>
            <w:proofErr w:type="spellEnd"/>
            <w:r w:rsidRPr="00B92532">
              <w:t xml:space="preserve"> плиты и их взаимодействие.</w:t>
            </w:r>
            <w:r w:rsidRPr="00B92532">
              <w:rPr>
                <w:rFonts w:ascii="SchoolBookCSanPin-Regular" w:eastAsia="Calibr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 w:rsidRPr="00B92532">
              <w:t xml:space="preserve">Понятие о рельефе. </w:t>
            </w:r>
            <w:proofErr w:type="gramStart"/>
            <w:r w:rsidRPr="00B92532">
              <w:t>Планетарные</w:t>
            </w:r>
            <w:proofErr w:type="gramEnd"/>
            <w:r w:rsidRPr="00B92532">
              <w:t xml:space="preserve"> фор_</w:t>
            </w:r>
          </w:p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мы рельефа. Равнины и горы матери_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ков, их различия по высоте. Рельеф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дна океанов. Определение по картам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крупных форм рельефа.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lastRenderedPageBreak/>
              <w:t xml:space="preserve">Анализировать </w:t>
            </w:r>
            <w:r w:rsidRPr="00B92532">
              <w:t>схемы (модели)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строения земной коры и </w:t>
            </w:r>
            <w:proofErr w:type="spellStart"/>
            <w:r w:rsidRPr="00B92532">
              <w:t>литосфе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ры</w:t>
            </w:r>
            <w:proofErr w:type="spellEnd"/>
            <w:r w:rsidRPr="00B92532">
              <w:t>.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 xml:space="preserve">Сравнивать </w:t>
            </w:r>
            <w:r w:rsidRPr="00B92532">
              <w:t>типы земной коры.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 xml:space="preserve">Устанавливать </w:t>
            </w:r>
            <w:r w:rsidRPr="00B92532">
              <w:t>по иллюстрациям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и картам границы столкновения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и расхождения литосферных плит,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 xml:space="preserve">выявлять </w:t>
            </w:r>
            <w:r w:rsidRPr="00B92532">
              <w:t>процессы, сопровождаю_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щие</w:t>
            </w:r>
            <w:proofErr w:type="spellEnd"/>
            <w:r w:rsidRPr="00B92532">
              <w:t xml:space="preserve"> взаимодействие литосферных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плит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t>умение работать с разными источниками географической информации;</w:t>
            </w:r>
            <w:r w:rsidRPr="00B92532">
              <w:rPr>
                <w:color w:val="000000"/>
                <w:sz w:val="22"/>
                <w:szCs w:val="22"/>
              </w:rPr>
              <w:t xml:space="preserve"> </w:t>
            </w:r>
            <w:r w:rsidRPr="00B92532">
              <w:t>умение выделять, описывать и объяснять существенные признаки географических объектов и явлений;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- картографическая грамотность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создавать схематические модели с выделением существенных характеристик объекта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способности к самостоятельному приобретению новых знаний и практических умений, умения управлять своей познавательной деятельностью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управлять своим поведением (самоконтроль, </w:t>
            </w:r>
            <w:proofErr w:type="spellStart"/>
            <w:r w:rsidRPr="00B92532">
              <w:t>самокоррекция</w:t>
            </w:r>
            <w:proofErr w:type="spellEnd"/>
            <w:r w:rsidRPr="00B92532">
              <w:t>, оценка своего действия),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ind w:right="111"/>
            </w:pPr>
            <w:r w:rsidRPr="00B92532">
              <w:t xml:space="preserve">Учебник, с. 68–71; </w:t>
            </w:r>
            <w:proofErr w:type="spellStart"/>
            <w:r w:rsidRPr="00B92532">
              <w:t>Ат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лас, с. 20–21, с. 6–9, 18–21, 26–27;</w:t>
            </w:r>
            <w:r w:rsidRPr="00B92532">
              <w:rPr>
                <w:rFonts w:ascii="SchoolBookCSanPin-Regular" w:eastAsia="Calibr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 w:rsidRPr="00B92532">
              <w:t>Контурные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карты, с. 10–11 (№ 1–3, 5);</w:t>
            </w:r>
            <w:proofErr w:type="spellStart"/>
            <w:r w:rsidRPr="00B92532">
              <w:t>Тетрадь_тренажёр</w:t>
            </w:r>
            <w:proofErr w:type="spellEnd"/>
            <w:r w:rsidRPr="00B92532">
              <w:t>, с. 34</w:t>
            </w:r>
          </w:p>
          <w:p w:rsidR="00B92532" w:rsidRPr="00B92532" w:rsidRDefault="00B92532" w:rsidP="00B92532">
            <w:pPr>
              <w:ind w:right="111"/>
            </w:pPr>
            <w:proofErr w:type="gramStart"/>
            <w:r w:rsidRPr="00B92532">
              <w:t>(№ 3), с. 36 (№ 1);</w:t>
            </w:r>
            <w:r w:rsidRPr="00B92532">
              <w:rPr>
                <w:rFonts w:ascii="SchoolBookCSanPin-Regular" w:eastAsia="Calibr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 w:rsidRPr="00B92532">
              <w:t>с. 35 (№ 5–8), с. 37 (№ 1,</w:t>
            </w:r>
            <w:proofErr w:type="gramEnd"/>
          </w:p>
          <w:p w:rsidR="00B92532" w:rsidRPr="00B92532" w:rsidRDefault="00B92532" w:rsidP="00B92532">
            <w:pPr>
              <w:ind w:right="111"/>
            </w:pPr>
            <w:r w:rsidRPr="00B92532">
              <w:t xml:space="preserve">4–5), с. 38 (№ 2–3), с. </w:t>
            </w:r>
            <w:r w:rsidRPr="00B92532">
              <w:lastRenderedPageBreak/>
              <w:t>40 (№ 1), с. 41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(№ 3), с. 44 (№ 3); Электронное </w:t>
            </w:r>
            <w:proofErr w:type="spellStart"/>
            <w:r w:rsidRPr="00B92532">
              <w:t>прило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жение</w:t>
            </w:r>
            <w:proofErr w:type="spellEnd"/>
            <w:r w:rsidRPr="00B92532">
              <w:t xml:space="preserve">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Здоровьесбережения</w:t>
            </w:r>
            <w:proofErr w:type="spellEnd"/>
            <w:r w:rsidRPr="00B92532">
              <w:t xml:space="preserve">, педагогики сотрудничества, развития исследовательских навыков, «критического» мышления, самодиагностики и </w:t>
            </w:r>
            <w:proofErr w:type="spellStart"/>
            <w:r w:rsidRPr="00B92532">
              <w:t>самокоррекции</w:t>
            </w:r>
            <w:proofErr w:type="spellEnd"/>
            <w:r w:rsidRPr="00B92532">
              <w:t xml:space="preserve"> результатов обучения, проблемного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t>§26, 27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31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4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ind w:right="111"/>
              <w:rPr>
                <w:b/>
                <w:bCs/>
              </w:rPr>
            </w:pPr>
            <w:r w:rsidRPr="00B92532">
              <w:rPr>
                <w:b/>
                <w:bCs/>
              </w:rPr>
              <w:t>Внутренние силы Земли. Внешние силы как разрушители и созидатели рельефа.</w:t>
            </w: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Урок формирования и применения знаний, умений и навыков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ind w:right="111"/>
            </w:pPr>
            <w:r w:rsidRPr="00B92532">
              <w:t>Образование гор. Вулканизм и земле_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трясения, их последствия.</w:t>
            </w:r>
            <w:r w:rsidRPr="00B92532">
              <w:rPr>
                <w:rFonts w:ascii="SchoolBookCSanPin-Regular" w:eastAsia="Calibr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 w:rsidRPr="00B92532">
              <w:t xml:space="preserve">Выветривание, его зависимость </w:t>
            </w:r>
            <w:proofErr w:type="gramStart"/>
            <w:r w:rsidRPr="00B92532">
              <w:t>от</w:t>
            </w:r>
            <w:proofErr w:type="gramEnd"/>
            <w:r w:rsidRPr="00B92532">
              <w:t xml:space="preserve"> ус_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ловий</w:t>
            </w:r>
            <w:proofErr w:type="spellEnd"/>
            <w:r w:rsidRPr="00B92532">
              <w:t xml:space="preserve"> природной среды. Разрушитель_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ная</w:t>
            </w:r>
            <w:proofErr w:type="spellEnd"/>
            <w:r w:rsidRPr="00B92532">
              <w:t xml:space="preserve"> и созидательная деятельность те_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кучих</w:t>
            </w:r>
            <w:proofErr w:type="spellEnd"/>
            <w:r w:rsidRPr="00B92532">
              <w:t xml:space="preserve"> вод, </w:t>
            </w:r>
            <w:r w:rsidRPr="00B92532">
              <w:lastRenderedPageBreak/>
              <w:t>ледников, ветра, подземных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вод. Деятельность человека и рельеф.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lastRenderedPageBreak/>
              <w:t xml:space="preserve">Выявлять </w:t>
            </w:r>
            <w:r w:rsidRPr="00B92532">
              <w:t xml:space="preserve">при сопоставлении </w:t>
            </w:r>
            <w:proofErr w:type="spellStart"/>
            <w:r w:rsidRPr="00B92532">
              <w:t>геогра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фических</w:t>
            </w:r>
            <w:proofErr w:type="spellEnd"/>
            <w:r w:rsidRPr="00B92532">
              <w:t xml:space="preserve"> карт закономерности рас_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пространения</w:t>
            </w:r>
            <w:proofErr w:type="spellEnd"/>
            <w:r w:rsidRPr="00B92532">
              <w:t xml:space="preserve"> землетрясений и </w:t>
            </w:r>
            <w:proofErr w:type="spellStart"/>
            <w:r w:rsidRPr="00B92532">
              <w:t>вул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канизма</w:t>
            </w:r>
            <w:proofErr w:type="spellEnd"/>
            <w:r w:rsidRPr="00B92532">
              <w:t>.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 xml:space="preserve">Устанавливать </w:t>
            </w:r>
            <w:r w:rsidRPr="00B92532">
              <w:t xml:space="preserve">с помощью </w:t>
            </w:r>
            <w:proofErr w:type="spellStart"/>
            <w:r w:rsidRPr="00B92532">
              <w:t>географи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ческих</w:t>
            </w:r>
            <w:proofErr w:type="spellEnd"/>
            <w:r w:rsidRPr="00B92532">
              <w:t xml:space="preserve"> карт главные пояса земле_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трясений и вулканизма Земли.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 xml:space="preserve">Наносить </w:t>
            </w:r>
            <w:r w:rsidRPr="00B92532">
              <w:t xml:space="preserve">на контурную карту </w:t>
            </w:r>
            <w:proofErr w:type="spellStart"/>
            <w:r w:rsidRPr="00B92532">
              <w:t>вул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каны</w:t>
            </w:r>
            <w:proofErr w:type="spellEnd"/>
            <w:r w:rsidRPr="00B92532">
              <w:t>, пояса землетрясений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 xml:space="preserve">Составлять </w:t>
            </w:r>
            <w:r w:rsidRPr="00B92532">
              <w:t xml:space="preserve">и </w:t>
            </w:r>
            <w:r w:rsidRPr="00B92532">
              <w:rPr>
                <w:b/>
                <w:bCs/>
              </w:rPr>
              <w:t xml:space="preserve">анализировать </w:t>
            </w:r>
            <w:r w:rsidRPr="00B92532">
              <w:t>схему,</w:t>
            </w:r>
          </w:p>
          <w:p w:rsidR="00B92532" w:rsidRPr="00B92532" w:rsidRDefault="00B92532" w:rsidP="00B92532">
            <w:pPr>
              <w:ind w:right="111"/>
            </w:pPr>
            <w:proofErr w:type="gramStart"/>
            <w:r w:rsidRPr="00B92532">
              <w:t>демонстрирую</w:t>
            </w:r>
            <w:r w:rsidRPr="00B92532">
              <w:lastRenderedPageBreak/>
              <w:t>щую</w:t>
            </w:r>
            <w:proofErr w:type="gramEnd"/>
            <w:r w:rsidRPr="00B92532">
              <w:t xml:space="preserve"> соотношение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внешних сил и формирующихся </w:t>
            </w:r>
            <w:proofErr w:type="gramStart"/>
            <w:r w:rsidRPr="00B92532">
              <w:t>под</w:t>
            </w:r>
            <w:proofErr w:type="gramEnd"/>
          </w:p>
          <w:p w:rsidR="00B92532" w:rsidRPr="00B92532" w:rsidRDefault="00B92532" w:rsidP="00B92532">
            <w:pPr>
              <w:ind w:right="111"/>
            </w:pPr>
            <w:r w:rsidRPr="00B92532">
              <w:t>их воздействием форм рельефа.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 xml:space="preserve">Описывать </w:t>
            </w:r>
            <w:r w:rsidRPr="00B92532">
              <w:t xml:space="preserve">облик создаваемых </w:t>
            </w:r>
            <w:proofErr w:type="spellStart"/>
            <w:proofErr w:type="gramStart"/>
            <w:r w:rsidRPr="00B92532">
              <w:t>внеш</w:t>
            </w:r>
            <w:proofErr w:type="spellEnd"/>
            <w:proofErr w:type="gram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ними силами форм рельефа.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 xml:space="preserve">Сравнивать </w:t>
            </w:r>
            <w:r w:rsidRPr="00B92532">
              <w:t>антропогенные и при_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родные формы рельефа по размерам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и внешнему виду.</w:t>
            </w: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bCs/>
              </w:rPr>
              <w:t xml:space="preserve">Находить </w:t>
            </w:r>
            <w:proofErr w:type="gramStart"/>
            <w:r w:rsidRPr="00B92532">
              <w:t>дополнительную</w:t>
            </w:r>
            <w:proofErr w:type="gramEnd"/>
            <w:r w:rsidRPr="00B92532">
              <w:t xml:space="preserve"> </w:t>
            </w:r>
            <w:proofErr w:type="spellStart"/>
            <w:r w:rsidRPr="00B92532">
              <w:t>информа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proofErr w:type="gramStart"/>
            <w:r w:rsidRPr="00B92532">
              <w:t>цию</w:t>
            </w:r>
            <w:proofErr w:type="spellEnd"/>
            <w:r w:rsidRPr="00B92532">
              <w:t xml:space="preserve"> (в Интернете, других </w:t>
            </w:r>
            <w:proofErr w:type="spellStart"/>
            <w:r w:rsidRPr="00B92532">
              <w:t>источни</w:t>
            </w:r>
            <w:proofErr w:type="spellEnd"/>
            <w:r w:rsidRPr="00B92532">
              <w:t>_</w:t>
            </w:r>
            <w:proofErr w:type="gramEnd"/>
          </w:p>
          <w:p w:rsidR="00B92532" w:rsidRPr="00B92532" w:rsidRDefault="00B92532" w:rsidP="00B92532">
            <w:pPr>
              <w:ind w:right="111"/>
            </w:pPr>
            <w:proofErr w:type="spellStart"/>
            <w:proofErr w:type="gramStart"/>
            <w:r w:rsidRPr="00B92532">
              <w:t>ках</w:t>
            </w:r>
            <w:proofErr w:type="spellEnd"/>
            <w:r w:rsidRPr="00B92532">
              <w:t xml:space="preserve">) о влиянии оврагов на </w:t>
            </w:r>
            <w:proofErr w:type="spellStart"/>
            <w:r w:rsidRPr="00B92532">
              <w:t>хозяй</w:t>
            </w:r>
            <w:proofErr w:type="spellEnd"/>
            <w:r w:rsidRPr="00B92532">
              <w:t>_</w:t>
            </w:r>
            <w:proofErr w:type="gramEnd"/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ственную</w:t>
            </w:r>
            <w:proofErr w:type="spellEnd"/>
            <w:r w:rsidRPr="00B92532">
              <w:t xml:space="preserve"> деятельность людей,</w:t>
            </w:r>
          </w:p>
          <w:p w:rsidR="00B92532" w:rsidRPr="00B92532" w:rsidRDefault="00B92532" w:rsidP="00B92532">
            <w:pPr>
              <w:ind w:right="111"/>
            </w:pPr>
            <w:proofErr w:type="gramStart"/>
            <w:r w:rsidRPr="00B92532">
              <w:t>способах</w:t>
            </w:r>
            <w:proofErr w:type="gramEnd"/>
            <w:r w:rsidRPr="00B92532">
              <w:t xml:space="preserve"> борьбы с их образованием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умение работать с разными источниками географической информации; умение выделять, описывать и объяснять существенные признаки географических объектов и явлений;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картографическая грамотность; владение элементарными практическими умениями применять приборы и инструменты для определения количественных и </w:t>
            </w:r>
            <w:r w:rsidRPr="00B92532">
              <w:lastRenderedPageBreak/>
              <w:t>качественных характеристик компонентов географической среды</w:t>
            </w: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lastRenderedPageBreak/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способности к самостоятельному приобретению новых знаний и практических умений, умения управлять своей познавательной деятельностью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t xml:space="preserve"> управлять своим поведением (самоконтроль, </w:t>
            </w:r>
            <w:proofErr w:type="spellStart"/>
            <w:r w:rsidRPr="00B92532">
              <w:t>самокоррекция</w:t>
            </w:r>
            <w:proofErr w:type="spellEnd"/>
            <w:r w:rsidRPr="00B92532">
              <w:t>, оценка своего действия),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ind w:right="111"/>
            </w:pPr>
            <w:r w:rsidRPr="00B92532">
              <w:t>Учебник, с. 72–77;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Атлас, с. 8–9, 20–23; Контурные карты,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с. 10–11 (№ 4), с. 24–25 (№ 3); Тетрадь_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тренажёр, с. 35 (№ 9–10), с. 36 (№ 2),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с. 39 (№ 7–8), с. 40 (№ 9–10), с. 42</w:t>
            </w:r>
          </w:p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(№ 5–6); с. 36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(№ 11), с. 37 (№ 3);Электронное приложение </w:t>
            </w:r>
            <w:proofErr w:type="gramStart"/>
            <w:r w:rsidRPr="00B92532">
              <w:t>к</w:t>
            </w:r>
            <w:proofErr w:type="gramEnd"/>
          </w:p>
          <w:p w:rsidR="00B92532" w:rsidRPr="00B92532" w:rsidRDefault="00B92532" w:rsidP="00B92532">
            <w:pPr>
              <w:ind w:right="111"/>
            </w:pPr>
            <w:r w:rsidRPr="00B92532">
              <w:t>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Здоровьесбережения</w:t>
            </w:r>
            <w:proofErr w:type="spellEnd"/>
            <w:r w:rsidRPr="00B92532">
              <w:t xml:space="preserve">, педагогики сотрудничества, развития исследовательских навыков, «критического» мышления, самодиагностики и </w:t>
            </w:r>
            <w:proofErr w:type="spellStart"/>
            <w:r w:rsidRPr="00B92532">
              <w:t>самокоррекции</w:t>
            </w:r>
            <w:proofErr w:type="spellEnd"/>
            <w:r w:rsidRPr="00B92532">
              <w:t xml:space="preserve"> результатов обучения, проблемного обучения, поэтапного формирова</w:t>
            </w:r>
            <w:r w:rsidRPr="00B92532">
              <w:lastRenderedPageBreak/>
              <w:t>ния умственных действий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§28,29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32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5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ind w:right="111"/>
              <w:rPr>
                <w:b/>
                <w:bCs/>
              </w:rPr>
            </w:pPr>
            <w:r w:rsidRPr="00B92532">
              <w:rPr>
                <w:b/>
                <w:bCs/>
              </w:rPr>
              <w:t xml:space="preserve">Человек и мир камня. Обобщение по теме «Литосфера — </w:t>
            </w:r>
            <w:r w:rsidRPr="00B92532">
              <w:rPr>
                <w:b/>
                <w:bCs/>
              </w:rPr>
              <w:lastRenderedPageBreak/>
              <w:t>каменная</w:t>
            </w:r>
          </w:p>
          <w:p w:rsidR="00B92532" w:rsidRPr="00B92532" w:rsidRDefault="00B92532" w:rsidP="00B92532">
            <w:pPr>
              <w:ind w:right="111"/>
              <w:rPr>
                <w:b/>
                <w:bCs/>
              </w:rPr>
            </w:pPr>
            <w:r w:rsidRPr="00B92532">
              <w:rPr>
                <w:b/>
                <w:bCs/>
              </w:rPr>
              <w:t>оболочка Земли»</w:t>
            </w: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Урок проверки, оценки и коррекции знаний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ind w:right="111"/>
            </w:pPr>
            <w:r w:rsidRPr="00B92532">
              <w:t>Строительные материалы. Драгоценные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и поделоч</w:t>
            </w:r>
            <w:r w:rsidRPr="00B92532">
              <w:lastRenderedPageBreak/>
              <w:t xml:space="preserve">ные камни. Полезные </w:t>
            </w:r>
            <w:proofErr w:type="spellStart"/>
            <w:r w:rsidRPr="00B92532">
              <w:t>ископа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емые</w:t>
            </w:r>
            <w:proofErr w:type="spellEnd"/>
            <w:r w:rsidRPr="00B92532">
              <w:t>. Охрана литосферы.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Подготовленное обсуждение проб_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лем</w:t>
            </w:r>
            <w:proofErr w:type="spellEnd"/>
            <w:r w:rsidRPr="00B92532">
              <w:t xml:space="preserve">, </w:t>
            </w:r>
            <w:proofErr w:type="gramStart"/>
            <w:r w:rsidRPr="00B92532">
              <w:t>предлагаемых</w:t>
            </w:r>
            <w:proofErr w:type="gramEnd"/>
            <w:r w:rsidRPr="00B92532">
              <w:t xml:space="preserve"> в рубрике «Под_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ведём итоги», Учебник, с. 80;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t xml:space="preserve">умение работать с разными источниками географической информации; умение выделять, </w:t>
            </w:r>
            <w:r w:rsidRPr="00B92532">
              <w:lastRenderedPageBreak/>
              <w:t>описывать и объяснять существенные признаки географических объектов и явлений;</w:t>
            </w:r>
          </w:p>
          <w:p w:rsidR="00B92532" w:rsidRPr="00B92532" w:rsidRDefault="00B92532" w:rsidP="00B92532">
            <w:pPr>
              <w:ind w:right="111"/>
            </w:pPr>
            <w:r w:rsidRPr="00B92532">
              <w:t>картографическая грамотность;</w:t>
            </w:r>
            <w:r w:rsidRPr="00B92532">
              <w:rPr>
                <w:color w:val="000000"/>
                <w:sz w:val="22"/>
                <w:szCs w:val="22"/>
              </w:rPr>
              <w:t xml:space="preserve"> </w:t>
            </w:r>
            <w:r w:rsidRPr="00B92532">
      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</w:t>
            </w:r>
          </w:p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  <w:rPr>
                <w:bCs/>
              </w:rPr>
            </w:pPr>
            <w:r w:rsidRPr="00B92532">
              <w:rPr>
                <w:b/>
                <w:i/>
              </w:rPr>
              <w:lastRenderedPageBreak/>
              <w:t>Познавательные</w:t>
            </w:r>
            <w:r w:rsidRPr="00B92532">
              <w:rPr>
                <w:b/>
                <w:bCs/>
              </w:rPr>
              <w:t xml:space="preserve"> </w:t>
            </w:r>
            <w:r w:rsidRPr="00B92532">
              <w:rPr>
                <w:bCs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  <w:p w:rsidR="00B92532" w:rsidRPr="00B92532" w:rsidRDefault="00B92532" w:rsidP="00B92532">
            <w:pPr>
              <w:ind w:right="111"/>
              <w:rPr>
                <w:bCs/>
              </w:rPr>
            </w:pP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  <w:r w:rsidRPr="00B92532">
              <w:rPr>
                <w:b/>
                <w:i/>
              </w:rPr>
              <w:t xml:space="preserve">Регулятивные </w:t>
            </w:r>
            <w:r w:rsidRPr="00B92532">
      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</w:t>
            </w:r>
          </w:p>
          <w:p w:rsidR="00B92532" w:rsidRPr="00B92532" w:rsidRDefault="00B92532" w:rsidP="00B92532">
            <w:pPr>
              <w:ind w:right="111"/>
              <w:rPr>
                <w:b/>
                <w:i/>
              </w:rPr>
            </w:pPr>
          </w:p>
          <w:p w:rsidR="00B92532" w:rsidRPr="00B92532" w:rsidRDefault="00B92532" w:rsidP="00B92532">
            <w:pPr>
              <w:ind w:right="111"/>
            </w:pPr>
            <w:r w:rsidRPr="00B92532">
              <w:rPr>
                <w:b/>
                <w:i/>
              </w:rPr>
              <w:t>Коммуникативные</w:t>
            </w:r>
            <w:r w:rsidRPr="00B92532">
              <w:rPr>
                <w:sz w:val="24"/>
                <w:szCs w:val="24"/>
              </w:rPr>
              <w:t xml:space="preserve"> </w:t>
            </w:r>
            <w:r w:rsidRPr="00B92532">
      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      </w: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 xml:space="preserve">эмоционально-ценностное отношение к окружающей среде, необходимости ее </w:t>
            </w:r>
            <w:r w:rsidRPr="00B92532">
              <w:lastRenderedPageBreak/>
              <w:t>сохранения и рационального использования</w:t>
            </w:r>
          </w:p>
        </w:tc>
        <w:tc>
          <w:tcPr>
            <w:tcW w:w="992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 xml:space="preserve">Учебник, с. 74–77; </w:t>
            </w:r>
            <w:proofErr w:type="spellStart"/>
            <w:r w:rsidRPr="00B92532">
              <w:t>Ат</w:t>
            </w:r>
            <w:proofErr w:type="spellEnd"/>
            <w:r w:rsidRPr="00B92532">
              <w:t>_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лас, с. 8–9; </w:t>
            </w:r>
            <w:proofErr w:type="spellStart"/>
            <w:r w:rsidRPr="00B92532">
              <w:t>Тетрадь_трена</w:t>
            </w:r>
            <w:r w:rsidRPr="00B92532">
              <w:lastRenderedPageBreak/>
              <w:t>жёр</w:t>
            </w:r>
            <w:proofErr w:type="spellEnd"/>
            <w:r w:rsidRPr="00B92532">
              <w:t>, с. 36</w:t>
            </w:r>
          </w:p>
          <w:p w:rsidR="00B92532" w:rsidRPr="00B92532" w:rsidRDefault="00B92532" w:rsidP="00B92532">
            <w:pPr>
              <w:ind w:right="111"/>
            </w:pPr>
            <w:r w:rsidRPr="00B92532">
              <w:t xml:space="preserve">(№ 11), с. 37 (№ 3); </w:t>
            </w:r>
            <w:proofErr w:type="gramStart"/>
            <w:r w:rsidRPr="00B92532">
              <w:t>Электронное</w:t>
            </w:r>
            <w:proofErr w:type="gramEnd"/>
            <w:r w:rsidRPr="00B92532">
              <w:t xml:space="preserve"> при_</w:t>
            </w:r>
          </w:p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t>ложение</w:t>
            </w:r>
            <w:proofErr w:type="spellEnd"/>
            <w:r w:rsidRPr="00B92532">
              <w:t xml:space="preserve"> к учебнику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  <w:proofErr w:type="spellStart"/>
            <w:r w:rsidRPr="00B92532">
              <w:lastRenderedPageBreak/>
              <w:t>Здоровьесбережения</w:t>
            </w:r>
            <w:proofErr w:type="spellEnd"/>
            <w:r w:rsidRPr="00B92532">
              <w:t xml:space="preserve">, педагогики сотрудничества, развития </w:t>
            </w:r>
            <w:r w:rsidRPr="00B92532">
              <w:lastRenderedPageBreak/>
              <w:t xml:space="preserve">исследовательских навыков, «критического» мышления, самодиагностики и </w:t>
            </w:r>
            <w:proofErr w:type="spellStart"/>
            <w:r w:rsidRPr="00B92532">
              <w:t>самокоррекции</w:t>
            </w:r>
            <w:proofErr w:type="spellEnd"/>
            <w:r w:rsidRPr="00B92532">
              <w:t xml:space="preserve"> результатов обучения, проблемного обучения</w:t>
            </w: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 xml:space="preserve">§30, подготовка к итоговой </w:t>
            </w:r>
            <w:r w:rsidRPr="00B92532">
              <w:lastRenderedPageBreak/>
              <w:t>административной контрольной работе</w:t>
            </w: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lastRenderedPageBreak/>
              <w:t>33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4438" w:type="dxa"/>
            <w:gridSpan w:val="12"/>
          </w:tcPr>
          <w:p w:rsidR="00B92532" w:rsidRPr="00B92532" w:rsidRDefault="00B92532" w:rsidP="00B92532">
            <w:pPr>
              <w:ind w:right="111"/>
              <w:rPr>
                <w:b/>
                <w:color w:val="FF0000"/>
                <w:sz w:val="22"/>
                <w:szCs w:val="22"/>
              </w:rPr>
            </w:pPr>
            <w:r w:rsidRPr="00B92532">
              <w:rPr>
                <w:b/>
                <w:color w:val="FF0000"/>
                <w:sz w:val="22"/>
                <w:szCs w:val="22"/>
              </w:rPr>
              <w:t>Итоговая административная контрольная работа</w:t>
            </w:r>
          </w:p>
        </w:tc>
      </w:tr>
      <w:tr w:rsidR="00B92532" w:rsidRPr="00B92532" w:rsidTr="00B92532">
        <w:tc>
          <w:tcPr>
            <w:tcW w:w="567" w:type="dxa"/>
          </w:tcPr>
          <w:p w:rsidR="00B92532" w:rsidRPr="00B92532" w:rsidRDefault="00B92532" w:rsidP="00B92532">
            <w:pPr>
              <w:ind w:right="111"/>
            </w:pPr>
            <w:r w:rsidRPr="00B92532">
              <w:t>34</w:t>
            </w:r>
          </w:p>
        </w:tc>
        <w:tc>
          <w:tcPr>
            <w:tcW w:w="426" w:type="dxa"/>
          </w:tcPr>
          <w:p w:rsidR="00B92532" w:rsidRPr="00B92532" w:rsidRDefault="00B92532" w:rsidP="00B92532">
            <w:pPr>
              <w:ind w:right="111"/>
            </w:pPr>
            <w:r w:rsidRPr="00B92532">
              <w:t>1</w:t>
            </w:r>
          </w:p>
        </w:tc>
        <w:tc>
          <w:tcPr>
            <w:tcW w:w="58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134" w:type="dxa"/>
          </w:tcPr>
          <w:p w:rsidR="00B92532" w:rsidRPr="00B92532" w:rsidRDefault="00B92532" w:rsidP="00B92532">
            <w:pPr>
              <w:ind w:right="111"/>
            </w:pPr>
            <w:r w:rsidRPr="00B92532">
              <w:t>Подведение итогов за год.</w:t>
            </w:r>
          </w:p>
        </w:tc>
        <w:tc>
          <w:tcPr>
            <w:tcW w:w="1276" w:type="dxa"/>
            <w:gridSpan w:val="2"/>
          </w:tcPr>
          <w:p w:rsidR="00B92532" w:rsidRPr="00B92532" w:rsidRDefault="00B92532" w:rsidP="00B92532">
            <w:pPr>
              <w:ind w:right="111"/>
            </w:pPr>
            <w:r w:rsidRPr="00B92532">
              <w:t>Урок проверки, оценки и коррекции знаний</w:t>
            </w:r>
          </w:p>
        </w:tc>
        <w:tc>
          <w:tcPr>
            <w:tcW w:w="1114" w:type="dxa"/>
          </w:tcPr>
          <w:p w:rsidR="00B92532" w:rsidRPr="00B92532" w:rsidRDefault="00B92532" w:rsidP="00B92532">
            <w:pPr>
              <w:ind w:right="111"/>
            </w:pPr>
            <w:r w:rsidRPr="00B92532">
              <w:t>Основные понятия курса География. Планета Земля.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  <w:r w:rsidRPr="00B92532">
              <w:t>Мобилизация знаний, умений и навыков, полученных при изучении курса География. Планета Земля.</w:t>
            </w:r>
          </w:p>
        </w:tc>
        <w:tc>
          <w:tcPr>
            <w:tcW w:w="1701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2268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1417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992" w:type="dxa"/>
          </w:tcPr>
          <w:p w:rsidR="00B92532" w:rsidRPr="00B92532" w:rsidRDefault="00B92532" w:rsidP="00B92532">
            <w:pPr>
              <w:ind w:right="111"/>
            </w:pPr>
            <w:r w:rsidRPr="00B92532">
              <w:t>Учебник, записи в тетради</w:t>
            </w:r>
          </w:p>
        </w:tc>
        <w:tc>
          <w:tcPr>
            <w:tcW w:w="1276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708" w:type="dxa"/>
          </w:tcPr>
          <w:p w:rsidR="00B92532" w:rsidRPr="00B92532" w:rsidRDefault="00B92532" w:rsidP="00B92532">
            <w:pPr>
              <w:ind w:right="111"/>
            </w:pPr>
          </w:p>
        </w:tc>
        <w:tc>
          <w:tcPr>
            <w:tcW w:w="851" w:type="dxa"/>
          </w:tcPr>
          <w:p w:rsidR="00B92532" w:rsidRPr="00B92532" w:rsidRDefault="00B92532" w:rsidP="00B92532">
            <w:pPr>
              <w:ind w:right="111"/>
            </w:pPr>
          </w:p>
        </w:tc>
      </w:tr>
    </w:tbl>
    <w:p w:rsidR="00B92532" w:rsidRPr="00B92532" w:rsidRDefault="00B92532" w:rsidP="00B92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532" w:rsidRPr="002D52FB" w:rsidRDefault="00B92532" w:rsidP="0085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4C1" w:rsidRPr="002D52FB" w:rsidRDefault="008524C1" w:rsidP="008524C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обязательных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практических </w:t>
      </w:r>
      <w:r w:rsidRPr="002D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работ:</w:t>
      </w:r>
    </w:p>
    <w:p w:rsidR="008524C1" w:rsidRPr="002D52FB" w:rsidRDefault="008524C1" w:rsidP="008524C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</w:p>
    <w:p w:rsidR="008524C1" w:rsidRPr="002D52FB" w:rsidRDefault="008524C1" w:rsidP="008524C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презентации по теме «Великие русские путешественники» (урок 9/5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24C1" w:rsidRPr="002D52FB" w:rsidRDefault="008524C1" w:rsidP="008524C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№2 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профиля рельефа (урок 12/1</w:t>
      </w:r>
      <w:r w:rsidRPr="002D52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24C1" w:rsidRPr="00822952" w:rsidRDefault="008524C1" w:rsidP="008524C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№3 Определение на местности направлений и расстояний  (урок 17/5)</w:t>
      </w:r>
    </w:p>
    <w:p w:rsidR="008524C1" w:rsidRPr="00822952" w:rsidRDefault="008524C1" w:rsidP="0085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Pr="00822952">
        <w:t xml:space="preserve"> 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Полярная съёмка местности (урок 18/6)</w:t>
      </w:r>
    </w:p>
    <w:p w:rsidR="008524C1" w:rsidRPr="00822952" w:rsidRDefault="008524C1" w:rsidP="0085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№5</w:t>
      </w:r>
      <w:r w:rsidRPr="00822952">
        <w:t xml:space="preserve"> 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схемы маршрута на основе картографических Интернет-ресурсов (урок 18/6)</w:t>
      </w:r>
    </w:p>
    <w:p w:rsidR="008524C1" w:rsidRPr="00822952" w:rsidRDefault="008524C1" w:rsidP="0085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r w:rsidRPr="00822952">
        <w:t xml:space="preserve"> 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маршрута путешествия (урок 23/11)</w:t>
      </w:r>
    </w:p>
    <w:p w:rsidR="008524C1" w:rsidRPr="00822952" w:rsidRDefault="008524C1" w:rsidP="0085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r w:rsidRPr="00822952">
        <w:t xml:space="preserve"> 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горных пород и их свойств (урок 29/1)</w:t>
      </w:r>
    </w:p>
    <w:p w:rsidR="008524C1" w:rsidRPr="002D52FB" w:rsidRDefault="008524C1" w:rsidP="008524C1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89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 по предмету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8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УМК: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Учебник. УМК "География. Планета Земля. 5-6 классы" </w:t>
      </w:r>
      <w:proofErr w:type="spell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Лобжанидзе</w:t>
      </w:r>
      <w:proofErr w:type="spell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Александрович.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Тетрадь-тренажёр. Часть 1. УМК "География. Планета Земля. 5-6 классы" </w:t>
      </w:r>
      <w:proofErr w:type="spell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Лобжанидзе</w:t>
      </w:r>
      <w:proofErr w:type="spell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Александрович.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Тетрадь-практикум. УМК "География. Планета Земля. 5-6 классы" Котляр Ольга Геннадьевна.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Тетрадь-экзаменатор. УМК "География. Планета Земля. 5-6 классы". Барабанов Вадим Владимирович.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Иллюстрированный атлас. УМК "География. Планета Земля. 5-6 классы" Савельева Л. Е., Котляр О. Г, Григорьева М. А.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карты. УМК "География. Планета Земля. 5-6 классы" Котляр Ольга Геннадьевна.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Поурочное тематическое планирование. УМК "География. Планета Земля. 5-6 классы"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Дополнительная литература: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Жижина</w:t>
      </w:r>
      <w:proofErr w:type="spell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Контрольно-измерительные материалы. География: 6 класс. М.:ВАКО, 2011. – 112с.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Кугут</w:t>
      </w:r>
      <w:proofErr w:type="spell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 Елисеева  Л.И. Методическое </w:t>
      </w:r>
      <w:proofErr w:type="spell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посо¬бие</w:t>
      </w:r>
      <w:proofErr w:type="spell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электронным приложением /   – М.: Глобус, 2010.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Интернет-ресурсы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Николина В.В. География 6 класс. Методические рекомендации к учебно-методическим комплектам линии «Полярная звезда». 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2007.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Крылова О.В. Физическая география. 6 клас</w:t>
      </w:r>
      <w:proofErr w:type="gram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М.Просвещение</w:t>
      </w:r>
      <w:proofErr w:type="spell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Максимов Н.А. За страницами учебника географии. </w:t>
      </w:r>
      <w:proofErr w:type="spell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М.Просвещение</w:t>
      </w:r>
      <w:proofErr w:type="spell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Понурова. </w:t>
      </w:r>
      <w:proofErr w:type="spell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Г.А.Проблемный</w:t>
      </w:r>
      <w:proofErr w:type="spell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 географии в средней школе. М. Просвещение.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Бахчиева</w:t>
      </w:r>
      <w:proofErr w:type="spell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Начальный курс географии. 6кл.: Методическое пособие к учебнику Т.П. Герасимовой. – М.: Дрофа, 2004. – 192с.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Элькина</w:t>
      </w:r>
      <w:proofErr w:type="spell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Физическая география. 6 класс: Методическое пособие. – СПб</w:t>
      </w:r>
      <w:proofErr w:type="gram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Паритет», 2001. – 160с.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Никитина Н.А. Поурочные разработки по географии. 6 класс. – М.: «ВАКО», 2004. – 288с.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Нагорная Н.И. География. 6 класс: Поурочные планы по учебнику Т.П. Герасимовой. – Волгоград; Учитель, 2005. – 169с.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12 .</w:t>
      </w:r>
      <w:proofErr w:type="spell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Элькин</w:t>
      </w:r>
      <w:proofErr w:type="spell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Физическая география. 6 класс. Справочно-информационные материалы к урокам. – СПб</w:t>
      </w:r>
      <w:proofErr w:type="gram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Паритет», 2003. – 160с.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Чичерина О.В. Тематический тестовый контроль по начальному курсу географии: 6класс. – И.: ТЦ «Сфера», 2000. – 88с.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14. .</w:t>
      </w:r>
      <w:proofErr w:type="spell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Ладилова</w:t>
      </w:r>
      <w:proofErr w:type="spell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Дидактические материалы по физической географии: 6 класс: Книга для учителя. – М.: Просвещение, 1998. – 142с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Ковалев В.В. География. 6 класс. 44 </w:t>
      </w:r>
      <w:proofErr w:type="gram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</w:t>
      </w:r>
      <w:proofErr w:type="gram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варианта. М.: Национальное образование, 2012. –  96с.</w:t>
      </w: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Якушева А.А. Биология. 5-9 классы: проектная деятельность учащихся. Волгоград: Учитель, 2009. – 186с.</w:t>
      </w: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1. ht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tp://ege.edu.ru. − Портал ЕГЭ. 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www.fipi.ru. − Федеральный институт педагогическ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измерений. 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3. http://geo.metodist.ru. − 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дическая лаборатория географии.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4. http://www.geo2000.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nm.ru. – Географический портал.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5. http://geotest.nm.ru.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Сборник тестов по географии.</w:t>
      </w:r>
    </w:p>
    <w:p w:rsidR="008524C1" w:rsidRPr="00822952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http://rgo.ru. – География сети.</w:t>
      </w:r>
    </w:p>
    <w:p w:rsidR="008524C1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8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2D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29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Личностным результатом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Важнейшие личностные результаты обучения географии: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ценностные ориентации выпускников основной школы, отражающие их индивидуально-личностные позиции: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целостности природы, населения и хозяйства Земли, материков, их крупных районов и стран;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России как субъекте мирового географического пространства, ее месте и роли в современном мире;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гармонично развитые социальные чувства и качества: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29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8229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познавательных интересов, интеллектуальных и творческих способностей учащихся;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 </w:t>
      </w:r>
      <w:proofErr w:type="spell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относятся универсальные способы деятельности, </w:t>
      </w:r>
      <w:proofErr w:type="gram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</w:t>
      </w:r>
      <w:proofErr w:type="gram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с позиций социальных норм собственные поступки и поступки других людей;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229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Предметными результатами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являются: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разными источниками географической информации;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выделять, описывать и объяснять существенные признаки географических объектов и явлений;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картографическая грамотность;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соблюдать меры безопасности в случае природных стихийных бедствий и техногенных катастроф.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географии ученик должен: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знать/понимать: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выдающихся географи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открытий и путешествий;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 географическую зональ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поясность;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уметь: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выделять, описывать и объяснять существенные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географических объектов и яв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в разных источниках и анализировать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ю, необходимую для изучения гео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объектов и явлений, разных территорий Земли, их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спеченности природными и челове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 ресурсами, хозяйственного потенциала, экологических проблем;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примеры: использования и охраны природных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сурсов, адаптации человека к ус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ловиям окружающей среды, ее влияния на формирование культуры народов: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краткую географическую характеристику разн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территорий на основе разнооб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источников географической информации и форм ее представления: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на местности, плане и карте расстояния,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высоты точек; географиче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координаты и местоположение географических объектов;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приборы и инструменты для определения количе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качественных характе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 компонентов природы; представлять результаты измерений в разной форме; выявлять на этой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эмпирические зависимости;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использовать приобретенные знания и умения 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актической деятельности и повсе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дневной жизни </w:t>
      </w:r>
      <w:proofErr w:type="gramStart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учета фенологических изменений в природе своей местнос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ти; проведения наблюдений за от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дельными географическими объектами, процессами и явлениями,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изменениями в результате при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и антропогенных воздействий; оценки их последствий;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наблюдения за погодой, состоянием воздуха, воды и почвы в своей местности; определения комфортных и дискомфортных параметров природных компонентов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местности с помощью прибо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и инструментов;</w:t>
      </w:r>
    </w:p>
    <w:p w:rsidR="008524C1" w:rsidRPr="00822952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    и  техногенных катастроф;</w:t>
      </w:r>
    </w:p>
    <w:p w:rsidR="008524C1" w:rsidRPr="002D52FB" w:rsidRDefault="008524C1" w:rsidP="008524C1">
      <w:pPr>
        <w:shd w:val="clear" w:color="auto" w:fill="FFFFFF"/>
        <w:spacing w:before="100" w:beforeAutospacing="1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проведения самостоятельного поиска географической информации на местнос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из разных ис</w:t>
      </w:r>
      <w:r w:rsidRPr="0082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точников: картографических, статистических, геоинформационных.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896"/>
        <w:jc w:val="both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</w:p>
    <w:p w:rsidR="008524C1" w:rsidRPr="002D52FB" w:rsidRDefault="008524C1" w:rsidP="008524C1">
      <w:pPr>
        <w:shd w:val="clear" w:color="auto" w:fill="FFFFFF"/>
        <w:tabs>
          <w:tab w:val="num" w:pos="1800"/>
        </w:tabs>
        <w:spacing w:after="0" w:line="240" w:lineRule="auto"/>
        <w:ind w:left="89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контрольно-измерительных материалов</w:t>
      </w:r>
    </w:p>
    <w:p w:rsidR="008524C1" w:rsidRPr="002D52FB" w:rsidRDefault="008524C1" w:rsidP="00852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</w:p>
    <w:tbl>
      <w:tblPr>
        <w:tblW w:w="10298" w:type="dxa"/>
        <w:jc w:val="center"/>
        <w:tblCellSpacing w:w="0" w:type="dxa"/>
        <w:tblInd w:w="-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4"/>
        <w:gridCol w:w="1117"/>
        <w:gridCol w:w="2358"/>
        <w:gridCol w:w="5999"/>
      </w:tblGrid>
      <w:tr w:rsidR="008524C1" w:rsidRPr="003D1701" w:rsidTr="00987C96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4C1" w:rsidRPr="002D52FB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4C1" w:rsidRPr="002D52FB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4C1" w:rsidRPr="002D52FB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контроля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4C1" w:rsidRPr="002D52FB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</w:p>
        </w:tc>
      </w:tr>
      <w:tr w:rsidR="008524C1" w:rsidRPr="003D1701" w:rsidTr="00987C96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географических знаний о Земле</w:t>
            </w:r>
          </w:p>
        </w:tc>
      </w:tr>
      <w:tr w:rsidR="008524C1" w:rsidRPr="003D1701" w:rsidTr="00987C96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земной поверхности и их использование</w:t>
            </w:r>
          </w:p>
        </w:tc>
      </w:tr>
      <w:tr w:rsidR="008524C1" w:rsidRPr="003D1701" w:rsidTr="00987C96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— планета Солнечной системы</w:t>
            </w:r>
          </w:p>
        </w:tc>
      </w:tr>
      <w:tr w:rsidR="008524C1" w:rsidRPr="003D1701" w:rsidTr="00987C96">
        <w:trPr>
          <w:trHeight w:val="373"/>
          <w:tblCellSpacing w:w="0" w:type="dxa"/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4C1" w:rsidRPr="003D1701" w:rsidRDefault="008524C1" w:rsidP="009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— каменная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 Земли</w:t>
            </w:r>
          </w:p>
        </w:tc>
      </w:tr>
    </w:tbl>
    <w:p w:rsidR="008524C1" w:rsidRDefault="008524C1" w:rsidP="008524C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</w:p>
    <w:p w:rsidR="008524C1" w:rsidRPr="007F161D" w:rsidRDefault="008524C1" w:rsidP="00852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t>Д</w:t>
      </w:r>
      <w:r w:rsidRPr="007F161D">
        <w:rPr>
          <w:rFonts w:ascii="Times New Roman" w:hAnsi="Times New Roman" w:cs="Times New Roman"/>
          <w:sz w:val="24"/>
          <w:szCs w:val="24"/>
        </w:rPr>
        <w:t>ля проведения контроля уровня обучения используется контрольно-измерительный материал, представленный в Тетради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1D">
        <w:rPr>
          <w:rFonts w:ascii="Times New Roman" w:hAnsi="Times New Roman" w:cs="Times New Roman"/>
          <w:sz w:val="24"/>
          <w:szCs w:val="24"/>
        </w:rPr>
        <w:t>экзаменаторе. УМК "География. Планета Земля. 5-6 классы". Барабанов Вадим Владимирович.</w:t>
      </w:r>
      <w:r>
        <w:rPr>
          <w:rFonts w:ascii="Times New Roman" w:hAnsi="Times New Roman" w:cs="Times New Roman"/>
          <w:sz w:val="24"/>
          <w:szCs w:val="24"/>
        </w:rPr>
        <w:t xml:space="preserve"> Все к</w:t>
      </w:r>
      <w:r w:rsidRPr="003D1701">
        <w:rPr>
          <w:rFonts w:ascii="Times New Roman" w:hAnsi="Times New Roman" w:cs="Times New Roman"/>
          <w:sz w:val="24"/>
          <w:szCs w:val="24"/>
        </w:rPr>
        <w:t>онтрольно-измерительные материалы</w:t>
      </w:r>
      <w:r w:rsidRPr="003D1701">
        <w:t xml:space="preserve"> </w:t>
      </w:r>
      <w:r w:rsidRPr="003D1701">
        <w:rPr>
          <w:rFonts w:ascii="Times New Roman" w:hAnsi="Times New Roman" w:cs="Times New Roman"/>
          <w:sz w:val="24"/>
          <w:szCs w:val="24"/>
        </w:rPr>
        <w:t>приведены в приложении</w:t>
      </w:r>
    </w:p>
    <w:p w:rsidR="00880915" w:rsidRDefault="00880915"/>
    <w:sectPr w:rsidR="00880915" w:rsidSect="008524C1">
      <w:pgSz w:w="16838" w:h="11906" w:orient="landscape"/>
      <w:pgMar w:top="567" w:right="567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0C65C"/>
    <w:lvl w:ilvl="0">
      <w:numFmt w:val="bullet"/>
      <w:lvlText w:val="*"/>
      <w:lvlJc w:val="left"/>
    </w:lvl>
  </w:abstractNum>
  <w:abstractNum w:abstractNumId="1">
    <w:nsid w:val="1AB844AE"/>
    <w:multiLevelType w:val="singleLevel"/>
    <w:tmpl w:val="2C9CD1F0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C621E7C"/>
    <w:multiLevelType w:val="singleLevel"/>
    <w:tmpl w:val="AD867B0E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3">
    <w:nsid w:val="30F85E2F"/>
    <w:multiLevelType w:val="singleLevel"/>
    <w:tmpl w:val="0BF4F218"/>
    <w:lvl w:ilvl="0">
      <w:start w:val="4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4BB771B4"/>
    <w:multiLevelType w:val="singleLevel"/>
    <w:tmpl w:val="AD867B0E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5">
    <w:nsid w:val="5FAA353D"/>
    <w:multiLevelType w:val="singleLevel"/>
    <w:tmpl w:val="52D4E0C2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2"/>
    <w:rsid w:val="00572132"/>
    <w:rsid w:val="008524C1"/>
    <w:rsid w:val="00880915"/>
    <w:rsid w:val="00B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92532"/>
  </w:style>
  <w:style w:type="paragraph" w:styleId="a4">
    <w:name w:val="Balloon Text"/>
    <w:basedOn w:val="a"/>
    <w:link w:val="a5"/>
    <w:uiPriority w:val="99"/>
    <w:semiHidden/>
    <w:unhideWhenUsed/>
    <w:rsid w:val="00B925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925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925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92532"/>
  </w:style>
  <w:style w:type="paragraph" w:styleId="a4">
    <w:name w:val="Balloon Text"/>
    <w:basedOn w:val="a"/>
    <w:link w:val="a5"/>
    <w:uiPriority w:val="99"/>
    <w:semiHidden/>
    <w:unhideWhenUsed/>
    <w:rsid w:val="00B925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925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925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35</Pages>
  <Words>11587</Words>
  <Characters>66050</Characters>
  <Application>Microsoft Office Word</Application>
  <DocSecurity>0</DocSecurity>
  <Lines>550</Lines>
  <Paragraphs>154</Paragraphs>
  <ScaleCrop>false</ScaleCrop>
  <Company/>
  <LinksUpToDate>false</LinksUpToDate>
  <CharactersWithSpaces>77483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2013-12-11T08:52:00Z</dcterms:created>
  <dcterms:modified xsi:type="dcterms:W3CDTF">2013-12-11T10:22:00Z</dcterms:modified>
</cp:coreProperties>
</file>